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58E2" w14:textId="77777777" w:rsidR="00D70D39" w:rsidRDefault="00D70D39">
      <w:pPr>
        <w:rPr>
          <w:b/>
        </w:rPr>
      </w:pPr>
    </w:p>
    <w:p w14:paraId="76BBA599" w14:textId="77777777" w:rsidR="00D70D39" w:rsidRDefault="00D70D39">
      <w:pPr>
        <w:rPr>
          <w:b/>
        </w:rPr>
      </w:pPr>
    </w:p>
    <w:p w14:paraId="17CCD413" w14:textId="77777777" w:rsidR="00D70D39" w:rsidRDefault="00D70D39">
      <w:pPr>
        <w:rPr>
          <w:b/>
        </w:rPr>
      </w:pPr>
    </w:p>
    <w:p w14:paraId="27F08930" w14:textId="77777777" w:rsidR="00D70D39" w:rsidRDefault="00D70D39">
      <w:pPr>
        <w:rPr>
          <w:b/>
        </w:rPr>
      </w:pPr>
    </w:p>
    <w:p w14:paraId="51CBB753" w14:textId="77777777" w:rsidR="00D70D39" w:rsidRDefault="00D70D39">
      <w:pPr>
        <w:rPr>
          <w:b/>
        </w:rPr>
      </w:pPr>
    </w:p>
    <w:p w14:paraId="0F44D089" w14:textId="77777777" w:rsidR="00D70D39" w:rsidRDefault="00D70D39">
      <w:pPr>
        <w:rPr>
          <w:b/>
        </w:rPr>
      </w:pPr>
    </w:p>
    <w:p w14:paraId="5E00C207" w14:textId="77777777" w:rsidR="00D70D39" w:rsidRDefault="00617191">
      <w:pPr>
        <w:rPr>
          <w:b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1142342D" wp14:editId="33D85DEB">
            <wp:extent cx="5731510" cy="34620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7177" w14:textId="77777777" w:rsidR="00D70D39" w:rsidRPr="00D70D39" w:rsidRDefault="00D70D39" w:rsidP="00D70D39">
      <w:pPr>
        <w:jc w:val="center"/>
        <w:rPr>
          <w:b/>
          <w:sz w:val="72"/>
          <w:szCs w:val="72"/>
        </w:rPr>
      </w:pPr>
      <w:r w:rsidRPr="00D70D39">
        <w:rPr>
          <w:b/>
          <w:sz w:val="72"/>
          <w:szCs w:val="72"/>
        </w:rPr>
        <w:t>Template</w:t>
      </w:r>
    </w:p>
    <w:p w14:paraId="1DADC3CA" w14:textId="77777777" w:rsidR="00D70D39" w:rsidRPr="00D70D39" w:rsidRDefault="00D70D39" w:rsidP="00D70D39">
      <w:pPr>
        <w:jc w:val="center"/>
        <w:rPr>
          <w:b/>
          <w:sz w:val="72"/>
          <w:szCs w:val="72"/>
        </w:rPr>
      </w:pPr>
      <w:r w:rsidRPr="00D70D39">
        <w:rPr>
          <w:b/>
          <w:sz w:val="72"/>
          <w:szCs w:val="72"/>
        </w:rPr>
        <w:t xml:space="preserve">End of Life </w:t>
      </w:r>
      <w:r w:rsidR="002D1EB2">
        <w:rPr>
          <w:b/>
          <w:sz w:val="72"/>
          <w:szCs w:val="72"/>
        </w:rPr>
        <w:t>Policy</w:t>
      </w:r>
    </w:p>
    <w:p w14:paraId="2E3CE2E4" w14:textId="77777777" w:rsidR="00D70D39" w:rsidRDefault="00D70D39"/>
    <w:p w14:paraId="70D91BBE" w14:textId="77777777" w:rsidR="00617191" w:rsidRDefault="00617191"/>
    <w:p w14:paraId="540A3CD6" w14:textId="77777777" w:rsidR="00D70D39" w:rsidRDefault="00D70D39"/>
    <w:p w14:paraId="27CCBE7A" w14:textId="77777777" w:rsidR="00D70D39" w:rsidRDefault="00D70D39"/>
    <w:p w14:paraId="74B414E6" w14:textId="77777777" w:rsidR="00D70D39" w:rsidRDefault="00D70D39"/>
    <w:p w14:paraId="3B92BFCE" w14:textId="77777777" w:rsidR="007F5F53" w:rsidRDefault="007F5F53"/>
    <w:p w14:paraId="07D50C3E" w14:textId="77777777" w:rsidR="007F5F53" w:rsidRDefault="007F5F53"/>
    <w:p w14:paraId="1343682A" w14:textId="77777777" w:rsidR="007F5F53" w:rsidRDefault="007F5F53"/>
    <w:p w14:paraId="1BFFCB3B" w14:textId="77777777" w:rsidR="00D70D39" w:rsidRDefault="00D70D39"/>
    <w:p w14:paraId="3F246436" w14:textId="77777777" w:rsidR="00D70D39" w:rsidRPr="00617191" w:rsidRDefault="00617191">
      <w:pPr>
        <w:rPr>
          <w:b/>
          <w:sz w:val="40"/>
          <w:szCs w:val="40"/>
        </w:rPr>
      </w:pPr>
      <w:r w:rsidRPr="00617191">
        <w:rPr>
          <w:b/>
          <w:sz w:val="40"/>
          <w:szCs w:val="40"/>
        </w:rPr>
        <w:t>July 2018</w:t>
      </w:r>
    </w:p>
    <w:p w14:paraId="722533EC" w14:textId="77777777" w:rsidR="007F5F53" w:rsidRDefault="007F5F53">
      <w:pPr>
        <w:rPr>
          <w:b/>
          <w:sz w:val="28"/>
          <w:szCs w:val="28"/>
        </w:rPr>
      </w:pPr>
    </w:p>
    <w:p w14:paraId="1845C971" w14:textId="77777777" w:rsidR="007F5F53" w:rsidRDefault="007F5F53">
      <w:pPr>
        <w:rPr>
          <w:b/>
          <w:sz w:val="28"/>
          <w:szCs w:val="28"/>
        </w:rPr>
      </w:pPr>
    </w:p>
    <w:p w14:paraId="484DAC52" w14:textId="77777777" w:rsidR="00617191" w:rsidRDefault="00617191">
      <w:pPr>
        <w:rPr>
          <w:b/>
          <w:sz w:val="28"/>
          <w:szCs w:val="28"/>
        </w:rPr>
      </w:pPr>
      <w:r w:rsidRPr="004447F4">
        <w:rPr>
          <w:b/>
          <w:sz w:val="28"/>
          <w:szCs w:val="28"/>
        </w:rPr>
        <w:t>Introduction</w:t>
      </w:r>
    </w:p>
    <w:p w14:paraId="66D8AF70" w14:textId="77777777" w:rsidR="000130CB" w:rsidRDefault="000130CB" w:rsidP="004447F4">
      <w:pPr>
        <w:jc w:val="center"/>
        <w:rPr>
          <w:b/>
          <w:sz w:val="28"/>
          <w:szCs w:val="28"/>
        </w:rPr>
      </w:pPr>
    </w:p>
    <w:p w14:paraId="21CF39E0" w14:textId="77777777" w:rsidR="000130CB" w:rsidRDefault="000130CB" w:rsidP="004447F4">
      <w:pPr>
        <w:jc w:val="center"/>
        <w:rPr>
          <w:b/>
          <w:sz w:val="28"/>
          <w:szCs w:val="28"/>
        </w:rPr>
      </w:pPr>
    </w:p>
    <w:p w14:paraId="25EC0637" w14:textId="77777777" w:rsidR="000130CB" w:rsidRDefault="000130CB" w:rsidP="004447F4">
      <w:pPr>
        <w:jc w:val="center"/>
        <w:rPr>
          <w:b/>
          <w:sz w:val="28"/>
          <w:szCs w:val="28"/>
        </w:rPr>
      </w:pPr>
    </w:p>
    <w:p w14:paraId="6AB73C87" w14:textId="77777777" w:rsidR="00617191" w:rsidRPr="004447F4" w:rsidRDefault="004447F4" w:rsidP="00444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Our</w:t>
      </w:r>
      <w:r w:rsidR="00617191" w:rsidRPr="004447F4">
        <w:rPr>
          <w:b/>
          <w:sz w:val="28"/>
          <w:szCs w:val="28"/>
        </w:rPr>
        <w:t xml:space="preserve"> End of Life Vision</w:t>
      </w:r>
    </w:p>
    <w:p w14:paraId="1299EB00" w14:textId="77777777" w:rsidR="00617191" w:rsidRDefault="00617191" w:rsidP="004447F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ensure</w:t>
      </w:r>
      <w:r w:rsidRPr="00CE27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 every</w:t>
      </w:r>
      <w:r w:rsidR="004447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patient </w:t>
      </w:r>
      <w:r w:rsidR="004447F4">
        <w:rPr>
          <w:rFonts w:ascii="Arial" w:hAnsi="Arial" w:cs="Arial"/>
          <w:color w:val="000000"/>
        </w:rPr>
        <w:t xml:space="preserve">registered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b/>
          <w:color w:val="FF0000"/>
        </w:rPr>
        <w:t>ORGANIS</w:t>
      </w:r>
      <w:r w:rsidRPr="00BC1549">
        <w:rPr>
          <w:rFonts w:ascii="Arial" w:hAnsi="Arial" w:cs="Arial"/>
          <w:b/>
          <w:color w:val="FF0000"/>
        </w:rPr>
        <w:t xml:space="preserve">ATION </w:t>
      </w:r>
      <w:r>
        <w:rPr>
          <w:rFonts w:ascii="Arial" w:hAnsi="Arial" w:cs="Arial"/>
          <w:b/>
          <w:color w:val="FF0000"/>
        </w:rPr>
        <w:t>NAME</w:t>
      </w:r>
      <w:r>
        <w:rPr>
          <w:rFonts w:ascii="Arial" w:hAnsi="Arial" w:cs="Arial"/>
          <w:color w:val="000000"/>
        </w:rPr>
        <w:t xml:space="preserve"> who is at the end of their life has a dignified and comfortable death.</w:t>
      </w:r>
    </w:p>
    <w:p w14:paraId="35D91E51" w14:textId="77777777" w:rsidR="000937FC" w:rsidRDefault="000937FC" w:rsidP="00617191">
      <w:pPr>
        <w:jc w:val="both"/>
        <w:rPr>
          <w:rFonts w:ascii="Arial" w:hAnsi="Arial" w:cs="Arial"/>
          <w:color w:val="000000"/>
        </w:rPr>
      </w:pPr>
    </w:p>
    <w:p w14:paraId="656CCF8F" w14:textId="77777777" w:rsidR="000130CB" w:rsidRDefault="000130CB" w:rsidP="00617191">
      <w:pPr>
        <w:jc w:val="both"/>
        <w:rPr>
          <w:rFonts w:ascii="Arial" w:hAnsi="Arial" w:cs="Arial"/>
          <w:color w:val="000000"/>
        </w:rPr>
      </w:pPr>
    </w:p>
    <w:p w14:paraId="1A637B64" w14:textId="77777777" w:rsidR="000130CB" w:rsidRDefault="000130CB" w:rsidP="00617191">
      <w:pPr>
        <w:jc w:val="both"/>
        <w:rPr>
          <w:rFonts w:ascii="Arial" w:hAnsi="Arial" w:cs="Arial"/>
          <w:color w:val="000000"/>
        </w:rPr>
      </w:pPr>
    </w:p>
    <w:p w14:paraId="75816804" w14:textId="77777777" w:rsidR="004447F4" w:rsidRPr="004447F4" w:rsidRDefault="004447F4" w:rsidP="00617191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447F4">
        <w:rPr>
          <w:rFonts w:ascii="Arial" w:hAnsi="Arial" w:cs="Arial"/>
          <w:b/>
          <w:color w:val="000000"/>
          <w:sz w:val="28"/>
          <w:szCs w:val="28"/>
        </w:rPr>
        <w:t>Practice Promise</w:t>
      </w:r>
    </w:p>
    <w:p w14:paraId="0080669B" w14:textId="77777777" w:rsidR="004447F4" w:rsidRDefault="004447F4" w:rsidP="006171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</w:t>
      </w:r>
    </w:p>
    <w:p w14:paraId="58ECF33E" w14:textId="77777777" w:rsidR="004447F4" w:rsidRDefault="004447F4" w:rsidP="006171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patients who are at the end of their life are recorded on the practice palliative care register.</w:t>
      </w:r>
      <w:r w:rsidR="004F566D">
        <w:rPr>
          <w:rFonts w:ascii="Arial" w:hAnsi="Arial" w:cs="Arial"/>
          <w:color w:val="000000"/>
        </w:rPr>
        <w:t xml:space="preserve"> This should be 1% of your registered population</w:t>
      </w:r>
    </w:p>
    <w:p w14:paraId="153C6E70" w14:textId="77777777" w:rsidR="004447F4" w:rsidRDefault="004447F4" w:rsidP="004447F4">
      <w:pPr>
        <w:pStyle w:val="ListParagraph"/>
        <w:jc w:val="both"/>
        <w:rPr>
          <w:rFonts w:ascii="Arial" w:hAnsi="Arial" w:cs="Arial"/>
          <w:color w:val="000000"/>
        </w:rPr>
      </w:pPr>
    </w:p>
    <w:p w14:paraId="4A65869E" w14:textId="77777777" w:rsidR="004447F4" w:rsidRDefault="004447F4" w:rsidP="006171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patients on the palliative care register are reviewed by a multidisciplinary team at least every 3 months.</w:t>
      </w:r>
    </w:p>
    <w:p w14:paraId="33EA43A0" w14:textId="77777777" w:rsidR="000937FC" w:rsidRPr="000937FC" w:rsidRDefault="000937FC" w:rsidP="000937FC">
      <w:pPr>
        <w:pStyle w:val="ListParagraph"/>
        <w:rPr>
          <w:rFonts w:ascii="Arial" w:hAnsi="Arial" w:cs="Arial"/>
          <w:color w:val="000000"/>
        </w:rPr>
      </w:pPr>
    </w:p>
    <w:p w14:paraId="3D311E00" w14:textId="7DBB3222" w:rsidR="000937FC" w:rsidRDefault="007C7510" w:rsidP="00B97D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B97D1C" w:rsidRPr="00B97D1C">
        <w:rPr>
          <w:rFonts w:ascii="Arial" w:hAnsi="Arial" w:cs="Arial"/>
          <w:color w:val="000000"/>
        </w:rPr>
        <w:t xml:space="preserve">f deemed to be in the later stages of palliative care endeavour to see face to face on a </w:t>
      </w:r>
      <w:proofErr w:type="gramStart"/>
      <w:r w:rsidR="00B97D1C" w:rsidRPr="00B97D1C">
        <w:rPr>
          <w:rFonts w:ascii="Arial" w:hAnsi="Arial" w:cs="Arial"/>
          <w:color w:val="000000"/>
        </w:rPr>
        <w:t>2</w:t>
      </w:r>
      <w:r w:rsidR="006E2BC9">
        <w:rPr>
          <w:rFonts w:ascii="Arial" w:hAnsi="Arial" w:cs="Arial"/>
          <w:color w:val="000000"/>
        </w:rPr>
        <w:t xml:space="preserve"> </w:t>
      </w:r>
      <w:r w:rsidR="00B97D1C" w:rsidRPr="00B97D1C">
        <w:rPr>
          <w:rFonts w:ascii="Arial" w:hAnsi="Arial" w:cs="Arial"/>
          <w:color w:val="000000"/>
        </w:rPr>
        <w:t>weekly</w:t>
      </w:r>
      <w:proofErr w:type="gramEnd"/>
      <w:r w:rsidR="00B97D1C" w:rsidRPr="00B97D1C">
        <w:rPr>
          <w:rFonts w:ascii="Arial" w:hAnsi="Arial" w:cs="Arial"/>
          <w:color w:val="000000"/>
        </w:rPr>
        <w:t xml:space="preserve"> basis</w:t>
      </w:r>
      <w:r>
        <w:rPr>
          <w:rFonts w:ascii="Arial" w:hAnsi="Arial" w:cs="Arial"/>
          <w:color w:val="000000"/>
        </w:rPr>
        <w:t>.</w:t>
      </w:r>
    </w:p>
    <w:p w14:paraId="2058CDC7" w14:textId="77777777" w:rsidR="004447F4" w:rsidRDefault="004447F4" w:rsidP="004447F4">
      <w:pPr>
        <w:pStyle w:val="ListParagraph"/>
        <w:jc w:val="both"/>
        <w:rPr>
          <w:rFonts w:ascii="Arial" w:hAnsi="Arial" w:cs="Arial"/>
          <w:color w:val="000000"/>
        </w:rPr>
      </w:pPr>
    </w:p>
    <w:p w14:paraId="09DB14BA" w14:textId="77777777" w:rsidR="004447F4" w:rsidRDefault="004447F4" w:rsidP="006171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4447F4">
        <w:rPr>
          <w:rFonts w:ascii="Arial" w:hAnsi="Arial" w:cs="Arial"/>
          <w:color w:val="000000"/>
        </w:rPr>
        <w:t>nvolve</w:t>
      </w:r>
      <w:r w:rsidR="00617191" w:rsidRPr="004447F4">
        <w:rPr>
          <w:rFonts w:ascii="Arial" w:hAnsi="Arial" w:cs="Arial"/>
          <w:color w:val="000000"/>
        </w:rPr>
        <w:t xml:space="preserve"> patients</w:t>
      </w:r>
      <w:r w:rsidRPr="004447F4">
        <w:rPr>
          <w:rFonts w:ascii="Arial" w:hAnsi="Arial" w:cs="Arial"/>
          <w:color w:val="000000"/>
        </w:rPr>
        <w:t xml:space="preserve"> and their nominated representatives in the planning of</w:t>
      </w:r>
      <w:r w:rsidR="00617191" w:rsidRPr="004447F4">
        <w:rPr>
          <w:rFonts w:ascii="Arial" w:hAnsi="Arial" w:cs="Arial"/>
          <w:color w:val="000000"/>
        </w:rPr>
        <w:t xml:space="preserve"> end of life care</w:t>
      </w:r>
      <w:r>
        <w:rPr>
          <w:rFonts w:ascii="Arial" w:hAnsi="Arial" w:cs="Arial"/>
          <w:color w:val="000000"/>
        </w:rPr>
        <w:t>.</w:t>
      </w:r>
    </w:p>
    <w:p w14:paraId="34B6D759" w14:textId="77777777" w:rsidR="004447F4" w:rsidRDefault="004447F4" w:rsidP="004447F4">
      <w:pPr>
        <w:pStyle w:val="ListParagraph"/>
        <w:jc w:val="both"/>
        <w:rPr>
          <w:rFonts w:ascii="Arial" w:hAnsi="Arial" w:cs="Arial"/>
          <w:color w:val="000000"/>
        </w:rPr>
      </w:pPr>
    </w:p>
    <w:p w14:paraId="65703883" w14:textId="77777777" w:rsidR="004447F4" w:rsidRDefault="004447F4" w:rsidP="0061719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Instigate DNAR discussions with the patient where this has not been done.</w:t>
      </w:r>
    </w:p>
    <w:p w14:paraId="1D34E8DC" w14:textId="77777777" w:rsidR="004447F4" w:rsidRDefault="004447F4" w:rsidP="004447F4">
      <w:pPr>
        <w:pStyle w:val="ListParagraph"/>
        <w:jc w:val="both"/>
        <w:rPr>
          <w:rFonts w:ascii="Arial" w:hAnsi="Arial" w:cs="Arial"/>
          <w:color w:val="000000"/>
        </w:rPr>
      </w:pPr>
    </w:p>
    <w:p w14:paraId="625F352C" w14:textId="77777777" w:rsidR="006E2BC9" w:rsidRDefault="004447F4" w:rsidP="00B97D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Instigate place of </w:t>
      </w:r>
      <w:r w:rsidR="00B97D1C">
        <w:rPr>
          <w:rFonts w:ascii="Arial" w:hAnsi="Arial" w:cs="Arial"/>
          <w:color w:val="000000"/>
        </w:rPr>
        <w:t xml:space="preserve">care and </w:t>
      </w:r>
      <w:r>
        <w:rPr>
          <w:rFonts w:ascii="Arial" w:hAnsi="Arial" w:cs="Arial"/>
          <w:color w:val="000000"/>
        </w:rPr>
        <w:t>death preference discussions with the patient where this has not been done</w:t>
      </w:r>
    </w:p>
    <w:p w14:paraId="7987BE36" w14:textId="77777777" w:rsidR="006E2BC9" w:rsidRDefault="006E2BC9" w:rsidP="006E2BC9">
      <w:pPr>
        <w:pStyle w:val="ListParagraph"/>
      </w:pPr>
    </w:p>
    <w:p w14:paraId="11D60FA6" w14:textId="09216CFF" w:rsidR="004447F4" w:rsidRDefault="00B97D1C" w:rsidP="00B97D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B97D1C">
        <w:t xml:space="preserve"> </w:t>
      </w:r>
      <w:r w:rsidRPr="00B97D1C">
        <w:rPr>
          <w:rFonts w:ascii="Arial" w:hAnsi="Arial" w:cs="Arial"/>
          <w:color w:val="000000"/>
        </w:rPr>
        <w:t>and READ code this in the electronic record</w:t>
      </w:r>
    </w:p>
    <w:p w14:paraId="5C2310F8" w14:textId="77777777" w:rsidR="004447F4" w:rsidRDefault="004447F4" w:rsidP="004447F4">
      <w:pPr>
        <w:pStyle w:val="ListParagraph"/>
        <w:jc w:val="both"/>
        <w:rPr>
          <w:rFonts w:ascii="Arial" w:hAnsi="Arial" w:cs="Arial"/>
          <w:color w:val="000000"/>
        </w:rPr>
      </w:pPr>
    </w:p>
    <w:p w14:paraId="484EE6BD" w14:textId="1AF0010D" w:rsidR="004447F4" w:rsidRPr="004447F4" w:rsidRDefault="00B97D1C" w:rsidP="007C7510">
      <w:pPr>
        <w:pStyle w:val="ListParagraph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Consider</w:t>
      </w:r>
      <w:r w:rsidR="004447F4" w:rsidRPr="004447F4">
        <w:rPr>
          <w:rFonts w:ascii="Arial" w:hAnsi="Arial" w:cs="Arial"/>
        </w:rPr>
        <w:t xml:space="preserve"> pre-emptive prescribing</w:t>
      </w:r>
      <w:r w:rsidR="004447F4">
        <w:rPr>
          <w:rFonts w:ascii="Arial" w:hAnsi="Arial" w:cs="Arial"/>
        </w:rPr>
        <w:t xml:space="preserve"> in a timely manner.</w:t>
      </w:r>
    </w:p>
    <w:p w14:paraId="15F6C90A" w14:textId="77777777" w:rsidR="004447F4" w:rsidRPr="004447F4" w:rsidRDefault="004447F4" w:rsidP="004447F4">
      <w:pPr>
        <w:pStyle w:val="ListParagraph"/>
        <w:jc w:val="both"/>
        <w:rPr>
          <w:rFonts w:ascii="Arial" w:hAnsi="Arial" w:cs="Arial"/>
          <w:color w:val="000000"/>
        </w:rPr>
      </w:pPr>
    </w:p>
    <w:p w14:paraId="378B3915" w14:textId="77777777" w:rsidR="00617191" w:rsidRPr="00451F6D" w:rsidRDefault="004447F4" w:rsidP="004447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Ensure instruction to administer forms are completed in a timely manner.</w:t>
      </w:r>
    </w:p>
    <w:p w14:paraId="7319BA29" w14:textId="77777777" w:rsidR="00451F6D" w:rsidRPr="004447F4" w:rsidRDefault="00451F6D" w:rsidP="00451F6D">
      <w:pPr>
        <w:pStyle w:val="ListParagraph"/>
        <w:jc w:val="both"/>
        <w:rPr>
          <w:rFonts w:ascii="Arial" w:hAnsi="Arial" w:cs="Arial"/>
          <w:color w:val="000000"/>
        </w:rPr>
      </w:pPr>
    </w:p>
    <w:p w14:paraId="3D07A770" w14:textId="77777777" w:rsidR="004447F4" w:rsidRPr="00451F6D" w:rsidRDefault="004447F4" w:rsidP="004447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Ensure Out of Hours providers are notified of a patients’ end of life status.</w:t>
      </w:r>
    </w:p>
    <w:p w14:paraId="69AF46EE" w14:textId="77777777" w:rsidR="00451F6D" w:rsidRPr="004447F4" w:rsidRDefault="00451F6D" w:rsidP="00451F6D">
      <w:pPr>
        <w:pStyle w:val="ListParagraph"/>
        <w:jc w:val="both"/>
        <w:rPr>
          <w:rFonts w:ascii="Arial" w:hAnsi="Arial" w:cs="Arial"/>
          <w:color w:val="000000"/>
        </w:rPr>
      </w:pPr>
    </w:p>
    <w:p w14:paraId="04411119" w14:textId="57ED0CFE" w:rsidR="004447F4" w:rsidRPr="00451F6D" w:rsidRDefault="004447F4" w:rsidP="004447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Ensure </w:t>
      </w:r>
      <w:r w:rsidR="00653AE0">
        <w:rPr>
          <w:rFonts w:ascii="Arial" w:hAnsi="Arial" w:cs="Arial"/>
        </w:rPr>
        <w:t xml:space="preserve">Community Nursing services </w:t>
      </w:r>
      <w:r>
        <w:rPr>
          <w:rFonts w:ascii="Arial" w:hAnsi="Arial" w:cs="Arial"/>
        </w:rPr>
        <w:t>are notified of a patients’ end of life status.</w:t>
      </w:r>
    </w:p>
    <w:p w14:paraId="4F39B07E" w14:textId="77777777" w:rsidR="00451F6D" w:rsidRPr="004447F4" w:rsidRDefault="00451F6D" w:rsidP="00451F6D">
      <w:pPr>
        <w:pStyle w:val="ListParagraph"/>
        <w:jc w:val="both"/>
        <w:rPr>
          <w:rFonts w:ascii="Arial" w:hAnsi="Arial" w:cs="Arial"/>
          <w:color w:val="000000"/>
        </w:rPr>
      </w:pPr>
    </w:p>
    <w:p w14:paraId="7334A564" w14:textId="77777777" w:rsidR="004447F4" w:rsidRDefault="004447F4" w:rsidP="004447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</w:t>
      </w:r>
      <w:r w:rsidRPr="004447F4">
        <w:rPr>
          <w:rFonts w:ascii="Arial" w:hAnsi="Arial" w:cs="Arial"/>
          <w:color w:val="000000"/>
        </w:rPr>
        <w:t>effective communication</w:t>
      </w:r>
      <w:r>
        <w:rPr>
          <w:rFonts w:ascii="Arial" w:hAnsi="Arial" w:cs="Arial"/>
          <w:color w:val="000000"/>
        </w:rPr>
        <w:t>s</w:t>
      </w:r>
      <w:r w:rsidRPr="004447F4">
        <w:rPr>
          <w:rFonts w:ascii="Arial" w:hAnsi="Arial" w:cs="Arial"/>
          <w:color w:val="000000"/>
        </w:rPr>
        <w:t xml:space="preserve"> with </w:t>
      </w:r>
      <w:r w:rsidR="00B97D1C">
        <w:rPr>
          <w:rFonts w:ascii="Arial" w:hAnsi="Arial" w:cs="Arial"/>
          <w:color w:val="000000"/>
        </w:rPr>
        <w:t xml:space="preserve">other </w:t>
      </w:r>
      <w:r w:rsidRPr="004447F4">
        <w:rPr>
          <w:rFonts w:ascii="Arial" w:hAnsi="Arial" w:cs="Arial"/>
          <w:color w:val="000000"/>
        </w:rPr>
        <w:t>Partner Organisations</w:t>
      </w:r>
      <w:r>
        <w:rPr>
          <w:rFonts w:ascii="Arial" w:hAnsi="Arial" w:cs="Arial"/>
          <w:color w:val="000000"/>
        </w:rPr>
        <w:t>.</w:t>
      </w:r>
    </w:p>
    <w:p w14:paraId="45B9E271" w14:textId="77777777" w:rsidR="004447F4" w:rsidRPr="004447F4" w:rsidRDefault="004447F4" w:rsidP="004447F4">
      <w:pPr>
        <w:pStyle w:val="ListParagraph"/>
        <w:jc w:val="both"/>
        <w:rPr>
          <w:rFonts w:ascii="Arial" w:hAnsi="Arial" w:cs="Arial"/>
          <w:color w:val="000000"/>
        </w:rPr>
      </w:pPr>
    </w:p>
    <w:p w14:paraId="0730DF4C" w14:textId="77777777" w:rsidR="000937FC" w:rsidRDefault="000937FC">
      <w:pPr>
        <w:rPr>
          <w:rFonts w:ascii="Arial" w:hAnsi="Arial" w:cs="Arial"/>
          <w:b/>
          <w:sz w:val="28"/>
          <w:szCs w:val="28"/>
        </w:rPr>
      </w:pPr>
    </w:p>
    <w:p w14:paraId="78F31CB4" w14:textId="77777777" w:rsidR="000937FC" w:rsidRDefault="000937FC">
      <w:pPr>
        <w:rPr>
          <w:rFonts w:ascii="Arial" w:hAnsi="Arial" w:cs="Arial"/>
          <w:b/>
          <w:sz w:val="28"/>
          <w:szCs w:val="28"/>
        </w:rPr>
      </w:pPr>
    </w:p>
    <w:p w14:paraId="21A12B24" w14:textId="77777777" w:rsidR="000937FC" w:rsidRDefault="000937FC">
      <w:pPr>
        <w:rPr>
          <w:rFonts w:ascii="Arial" w:hAnsi="Arial" w:cs="Arial"/>
          <w:b/>
          <w:sz w:val="28"/>
          <w:szCs w:val="28"/>
        </w:rPr>
      </w:pPr>
    </w:p>
    <w:p w14:paraId="3F00C065" w14:textId="77777777" w:rsidR="000937FC" w:rsidRDefault="000937FC">
      <w:pPr>
        <w:rPr>
          <w:rFonts w:ascii="Arial" w:hAnsi="Arial" w:cs="Arial"/>
          <w:b/>
          <w:sz w:val="28"/>
          <w:szCs w:val="28"/>
        </w:rPr>
      </w:pPr>
    </w:p>
    <w:p w14:paraId="1AE1C500" w14:textId="77777777" w:rsidR="00617191" w:rsidRPr="00956B67" w:rsidRDefault="00617191">
      <w:pPr>
        <w:rPr>
          <w:rFonts w:ascii="Arial" w:hAnsi="Arial" w:cs="Arial"/>
          <w:b/>
          <w:sz w:val="28"/>
          <w:szCs w:val="28"/>
        </w:rPr>
      </w:pPr>
      <w:r w:rsidRPr="00956B67">
        <w:rPr>
          <w:rFonts w:ascii="Arial" w:hAnsi="Arial" w:cs="Arial"/>
          <w:b/>
          <w:sz w:val="28"/>
          <w:szCs w:val="28"/>
        </w:rPr>
        <w:t>Scope</w:t>
      </w:r>
    </w:p>
    <w:p w14:paraId="624F5076" w14:textId="77777777" w:rsidR="00617191" w:rsidRPr="00956B67" w:rsidRDefault="00617191" w:rsidP="00451F6D">
      <w:pPr>
        <w:jc w:val="both"/>
        <w:rPr>
          <w:rFonts w:ascii="Arial" w:hAnsi="Arial" w:cs="Arial"/>
          <w:color w:val="000000"/>
        </w:rPr>
      </w:pPr>
      <w:r w:rsidRPr="00956B67">
        <w:rPr>
          <w:rFonts w:ascii="Arial" w:hAnsi="Arial" w:cs="Arial"/>
          <w:color w:val="000000"/>
        </w:rPr>
        <w:t xml:space="preserve">This policy applies to all </w:t>
      </w:r>
      <w:r w:rsidR="00451F6D" w:rsidRPr="00956B67">
        <w:rPr>
          <w:rFonts w:ascii="Arial" w:hAnsi="Arial" w:cs="Arial"/>
          <w:color w:val="000000"/>
        </w:rPr>
        <w:t>administrative and clinical staff involved in end of life care for registered patients of</w:t>
      </w:r>
      <w:r w:rsidRPr="00956B67">
        <w:rPr>
          <w:rFonts w:ascii="Arial" w:hAnsi="Arial" w:cs="Arial"/>
          <w:color w:val="000000"/>
        </w:rPr>
        <w:t xml:space="preserve"> </w:t>
      </w:r>
      <w:r w:rsidRPr="00956B67">
        <w:rPr>
          <w:rFonts w:ascii="Arial" w:hAnsi="Arial" w:cs="Arial"/>
          <w:b/>
          <w:color w:val="FF0000"/>
        </w:rPr>
        <w:t>ORGANISATION NAME</w:t>
      </w:r>
      <w:r w:rsidRPr="00956B67">
        <w:rPr>
          <w:rFonts w:ascii="Arial" w:hAnsi="Arial" w:cs="Arial"/>
          <w:color w:val="000000"/>
        </w:rPr>
        <w:t xml:space="preserve">.  This includes permanent and temporary employees of </w:t>
      </w:r>
      <w:r w:rsidRPr="00956B67">
        <w:rPr>
          <w:rFonts w:ascii="Arial" w:hAnsi="Arial" w:cs="Arial"/>
          <w:b/>
          <w:color w:val="FF0000"/>
        </w:rPr>
        <w:t xml:space="preserve">ORGANISATION NAME </w:t>
      </w:r>
      <w:r w:rsidRPr="00956B67">
        <w:rPr>
          <w:rFonts w:ascii="Arial" w:hAnsi="Arial" w:cs="Arial"/>
          <w:color w:val="000000"/>
        </w:rPr>
        <w:t>including contractors, apprentices, volunteers and Partner Organisations.</w:t>
      </w:r>
    </w:p>
    <w:p w14:paraId="17CEB94E" w14:textId="77777777" w:rsidR="00617191" w:rsidRPr="00956B67" w:rsidRDefault="00617191">
      <w:pPr>
        <w:rPr>
          <w:rFonts w:ascii="Arial" w:hAnsi="Arial" w:cs="Arial"/>
          <w:b/>
        </w:rPr>
      </w:pPr>
    </w:p>
    <w:p w14:paraId="70A7912B" w14:textId="77777777" w:rsidR="00617191" w:rsidRPr="00956B67" w:rsidRDefault="00617191">
      <w:pPr>
        <w:rPr>
          <w:rFonts w:ascii="Arial" w:hAnsi="Arial" w:cs="Arial"/>
          <w:b/>
          <w:sz w:val="28"/>
          <w:szCs w:val="28"/>
        </w:rPr>
      </w:pPr>
      <w:r w:rsidRPr="00956B67">
        <w:rPr>
          <w:rFonts w:ascii="Arial" w:hAnsi="Arial" w:cs="Arial"/>
          <w:b/>
          <w:sz w:val="28"/>
          <w:szCs w:val="28"/>
        </w:rPr>
        <w:t>Enforcement</w:t>
      </w:r>
    </w:p>
    <w:p w14:paraId="6779026C" w14:textId="77777777" w:rsidR="00617191" w:rsidRDefault="00617191" w:rsidP="00451F6D">
      <w:pPr>
        <w:jc w:val="both"/>
        <w:rPr>
          <w:rFonts w:ascii="Arial" w:hAnsi="Arial" w:cs="Arial"/>
          <w:color w:val="000000"/>
        </w:rPr>
      </w:pPr>
      <w:r w:rsidRPr="00956B67">
        <w:rPr>
          <w:rFonts w:ascii="Arial" w:hAnsi="Arial" w:cs="Arial"/>
          <w:color w:val="000000"/>
        </w:rPr>
        <w:t xml:space="preserve">Any </w:t>
      </w:r>
      <w:r w:rsidRPr="00956B67">
        <w:rPr>
          <w:rFonts w:ascii="Arial" w:hAnsi="Arial" w:cs="Arial"/>
          <w:b/>
          <w:color w:val="FF0000"/>
        </w:rPr>
        <w:t>ORGANISATION NAME</w:t>
      </w:r>
      <w:r w:rsidRPr="00956B67">
        <w:rPr>
          <w:rFonts w:ascii="Arial" w:hAnsi="Arial" w:cs="Arial"/>
          <w:color w:val="FF0000"/>
        </w:rPr>
        <w:t xml:space="preserve"> </w:t>
      </w:r>
      <w:r w:rsidRPr="00956B67">
        <w:rPr>
          <w:rFonts w:ascii="Arial" w:hAnsi="Arial" w:cs="Arial"/>
          <w:color w:val="000000"/>
        </w:rPr>
        <w:t>employees, contractors, apprentices or volunteers found in violation of this policy may be subject to disciplinary action, up to and including termination of employment or Partnership Contracts.</w:t>
      </w:r>
    </w:p>
    <w:p w14:paraId="285EE757" w14:textId="77777777" w:rsidR="000937FC" w:rsidRPr="00956B67" w:rsidRDefault="000937FC" w:rsidP="00451F6D">
      <w:pPr>
        <w:jc w:val="both"/>
        <w:rPr>
          <w:rFonts w:ascii="Arial" w:hAnsi="Arial" w:cs="Arial"/>
          <w:color w:val="000000"/>
        </w:rPr>
      </w:pPr>
    </w:p>
    <w:p w14:paraId="5BDDC2FB" w14:textId="77777777" w:rsidR="00617191" w:rsidRPr="00956B67" w:rsidRDefault="00617191">
      <w:pPr>
        <w:rPr>
          <w:rFonts w:ascii="Arial" w:hAnsi="Arial" w:cs="Arial"/>
          <w:b/>
          <w:sz w:val="28"/>
          <w:szCs w:val="28"/>
        </w:rPr>
      </w:pPr>
      <w:r w:rsidRPr="00956B67">
        <w:rPr>
          <w:rFonts w:ascii="Arial" w:hAnsi="Arial" w:cs="Arial"/>
          <w:b/>
          <w:sz w:val="28"/>
          <w:szCs w:val="28"/>
        </w:rPr>
        <w:t>Definitions</w:t>
      </w:r>
    </w:p>
    <w:p w14:paraId="658DF0DF" w14:textId="77777777" w:rsidR="00956B67" w:rsidRPr="00956B67" w:rsidRDefault="00956B67" w:rsidP="00451F6D">
      <w:pPr>
        <w:ind w:firstLine="720"/>
        <w:rPr>
          <w:rFonts w:ascii="Arial" w:hAnsi="Arial" w:cs="Arial"/>
          <w:b/>
        </w:rPr>
      </w:pPr>
    </w:p>
    <w:p w14:paraId="115E851D" w14:textId="77777777" w:rsidR="00617191" w:rsidRPr="00956B67" w:rsidRDefault="00617191" w:rsidP="00451F6D">
      <w:pPr>
        <w:ind w:firstLine="720"/>
        <w:rPr>
          <w:rFonts w:ascii="Arial" w:hAnsi="Arial" w:cs="Arial"/>
          <w:b/>
        </w:rPr>
      </w:pPr>
      <w:r w:rsidRPr="00956B67">
        <w:rPr>
          <w:rFonts w:ascii="Arial" w:hAnsi="Arial" w:cs="Arial"/>
          <w:b/>
        </w:rPr>
        <w:t>End of Life</w:t>
      </w:r>
    </w:p>
    <w:p w14:paraId="722564CD" w14:textId="77777777" w:rsidR="00451F6D" w:rsidRPr="00956B67" w:rsidRDefault="00956B67" w:rsidP="00451F6D">
      <w:pPr>
        <w:ind w:left="720"/>
        <w:jc w:val="both"/>
        <w:rPr>
          <w:rFonts w:ascii="Arial" w:hAnsi="Arial" w:cs="Arial"/>
          <w:color w:val="222222"/>
        </w:rPr>
      </w:pPr>
      <w:r w:rsidRPr="00956B67">
        <w:rPr>
          <w:rFonts w:ascii="Arial" w:hAnsi="Arial" w:cs="Arial"/>
          <w:color w:val="222222"/>
        </w:rPr>
        <w:t>A</w:t>
      </w:r>
      <w:r w:rsidR="00451F6D" w:rsidRPr="00956B67">
        <w:rPr>
          <w:rFonts w:ascii="Arial" w:hAnsi="Arial" w:cs="Arial"/>
          <w:color w:val="222222"/>
        </w:rPr>
        <w:t xml:space="preserve"> person in the final hours, days or months of their lives, but more broadly, </w:t>
      </w:r>
      <w:r w:rsidRPr="00956B67">
        <w:rPr>
          <w:rFonts w:ascii="Arial" w:hAnsi="Arial" w:cs="Arial"/>
          <w:color w:val="222222"/>
        </w:rPr>
        <w:t>to</w:t>
      </w:r>
      <w:r w:rsidR="00451F6D" w:rsidRPr="00956B67">
        <w:rPr>
          <w:rFonts w:ascii="Arial" w:hAnsi="Arial" w:cs="Arial"/>
          <w:color w:val="222222"/>
        </w:rPr>
        <w:t xml:space="preserve"> those with a terminal condition that has become advanced, progressive and incurable.  For the purpose of this policy end of life is defined as death expected within </w:t>
      </w:r>
      <w:r w:rsidR="00451F6D" w:rsidRPr="00E0685E">
        <w:rPr>
          <w:rFonts w:ascii="Arial" w:hAnsi="Arial" w:cs="Arial"/>
          <w:b/>
          <w:color w:val="FF0000"/>
        </w:rPr>
        <w:t>12 months.</w:t>
      </w:r>
    </w:p>
    <w:p w14:paraId="1F990050" w14:textId="77777777" w:rsidR="00451F6D" w:rsidRPr="00956B67" w:rsidRDefault="00451F6D" w:rsidP="00451F6D">
      <w:pPr>
        <w:ind w:left="720"/>
        <w:rPr>
          <w:rFonts w:ascii="Arial" w:hAnsi="Arial" w:cs="Arial"/>
          <w:b/>
        </w:rPr>
      </w:pPr>
    </w:p>
    <w:p w14:paraId="4BADD002" w14:textId="77777777" w:rsidR="00451F6D" w:rsidRPr="00956B67" w:rsidRDefault="00451F6D" w:rsidP="00451F6D">
      <w:pPr>
        <w:ind w:firstLine="720"/>
        <w:rPr>
          <w:rFonts w:ascii="Arial" w:hAnsi="Arial" w:cs="Arial"/>
          <w:b/>
        </w:rPr>
      </w:pPr>
      <w:r w:rsidRPr="00956B67">
        <w:rPr>
          <w:rFonts w:ascii="Arial" w:hAnsi="Arial" w:cs="Arial"/>
          <w:b/>
        </w:rPr>
        <w:t>DNAR</w:t>
      </w:r>
    </w:p>
    <w:p w14:paraId="6611B97C" w14:textId="77777777" w:rsidR="00451F6D" w:rsidRPr="00956B67" w:rsidRDefault="00956B67" w:rsidP="00451F6D">
      <w:pPr>
        <w:ind w:left="720"/>
        <w:rPr>
          <w:rFonts w:ascii="Arial" w:hAnsi="Arial" w:cs="Arial"/>
        </w:rPr>
      </w:pPr>
      <w:r w:rsidRPr="00956B67">
        <w:rPr>
          <w:rFonts w:ascii="Arial" w:hAnsi="Arial" w:cs="Arial"/>
        </w:rPr>
        <w:t>T</w:t>
      </w:r>
      <w:r w:rsidR="00451F6D" w:rsidRPr="00956B67">
        <w:rPr>
          <w:rFonts w:ascii="Arial" w:hAnsi="Arial" w:cs="Arial"/>
        </w:rPr>
        <w:t>he clinical decision to allow natural death to occur</w:t>
      </w:r>
      <w:r w:rsidR="000937FC">
        <w:rPr>
          <w:rFonts w:ascii="Arial" w:hAnsi="Arial" w:cs="Arial"/>
        </w:rPr>
        <w:t xml:space="preserve"> and not to</w:t>
      </w:r>
      <w:r w:rsidR="00451F6D" w:rsidRPr="00956B67">
        <w:rPr>
          <w:rFonts w:ascii="Arial" w:hAnsi="Arial" w:cs="Arial"/>
        </w:rPr>
        <w:t xml:space="preserve"> attemp</w:t>
      </w:r>
      <w:r w:rsidR="000937FC">
        <w:rPr>
          <w:rFonts w:ascii="Arial" w:hAnsi="Arial" w:cs="Arial"/>
        </w:rPr>
        <w:t>t</w:t>
      </w:r>
      <w:r w:rsidRPr="00956B67">
        <w:rPr>
          <w:rFonts w:ascii="Arial" w:hAnsi="Arial" w:cs="Arial"/>
        </w:rPr>
        <w:t xml:space="preserve"> to mechanically restart the</w:t>
      </w:r>
      <w:r w:rsidR="00451F6D" w:rsidRPr="00956B67">
        <w:rPr>
          <w:rFonts w:ascii="Arial" w:hAnsi="Arial" w:cs="Arial"/>
        </w:rPr>
        <w:t xml:space="preserve"> </w:t>
      </w:r>
      <w:r w:rsidRPr="00956B67">
        <w:rPr>
          <w:rFonts w:ascii="Arial" w:hAnsi="Arial" w:cs="Arial"/>
        </w:rPr>
        <w:t>heart and lungs</w:t>
      </w:r>
      <w:r w:rsidR="00451F6D" w:rsidRPr="00956B67">
        <w:rPr>
          <w:rFonts w:ascii="Arial" w:hAnsi="Arial" w:cs="Arial"/>
        </w:rPr>
        <w:t>.</w:t>
      </w:r>
    </w:p>
    <w:p w14:paraId="5105C54E" w14:textId="77777777" w:rsidR="00451F6D" w:rsidRPr="00956B67" w:rsidRDefault="00451F6D" w:rsidP="00451F6D">
      <w:pPr>
        <w:ind w:firstLine="720"/>
        <w:rPr>
          <w:rFonts w:ascii="Arial" w:hAnsi="Arial" w:cs="Arial"/>
          <w:b/>
        </w:rPr>
      </w:pPr>
    </w:p>
    <w:p w14:paraId="656F1375" w14:textId="77777777" w:rsidR="00451F6D" w:rsidRPr="00956B67" w:rsidRDefault="00451F6D" w:rsidP="00451F6D">
      <w:pPr>
        <w:ind w:firstLine="720"/>
        <w:rPr>
          <w:rFonts w:ascii="Arial" w:hAnsi="Arial" w:cs="Arial"/>
          <w:b/>
        </w:rPr>
      </w:pPr>
      <w:r w:rsidRPr="00956B67">
        <w:rPr>
          <w:rFonts w:ascii="Arial" w:hAnsi="Arial" w:cs="Arial"/>
          <w:b/>
        </w:rPr>
        <w:t>Pre-emptive Prescribing</w:t>
      </w:r>
    </w:p>
    <w:p w14:paraId="714A4C56" w14:textId="77777777" w:rsidR="00956B67" w:rsidRPr="00956B67" w:rsidRDefault="00956B67" w:rsidP="00956B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56B67">
        <w:rPr>
          <w:rFonts w:ascii="Arial" w:hAnsi="Arial" w:cs="Arial"/>
        </w:rPr>
        <w:t>he prescribing of medicines to ease symptoms of a disease state before that are required by the patient.</w:t>
      </w:r>
    </w:p>
    <w:p w14:paraId="4A5F8178" w14:textId="77777777" w:rsidR="00956B67" w:rsidRPr="00956B67" w:rsidRDefault="00956B67" w:rsidP="00451F6D">
      <w:pPr>
        <w:ind w:firstLine="720"/>
        <w:rPr>
          <w:rFonts w:ascii="Arial" w:hAnsi="Arial" w:cs="Arial"/>
          <w:b/>
        </w:rPr>
      </w:pPr>
    </w:p>
    <w:p w14:paraId="4CF6A6BE" w14:textId="77777777" w:rsidR="00451F6D" w:rsidRDefault="00451F6D" w:rsidP="00451F6D">
      <w:pPr>
        <w:ind w:firstLine="720"/>
        <w:rPr>
          <w:rFonts w:ascii="Arial" w:hAnsi="Arial" w:cs="Arial"/>
          <w:b/>
        </w:rPr>
      </w:pPr>
      <w:r w:rsidRPr="00956B67">
        <w:rPr>
          <w:rFonts w:ascii="Arial" w:hAnsi="Arial" w:cs="Arial"/>
          <w:b/>
        </w:rPr>
        <w:t>Instruction to administer</w:t>
      </w:r>
    </w:p>
    <w:p w14:paraId="2D67B22C" w14:textId="77777777" w:rsidR="00956B67" w:rsidRPr="00956B67" w:rsidRDefault="00956B67" w:rsidP="00956B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proforma used to authorise and detail the administration of medicines by the district nurse to the patient.</w:t>
      </w:r>
    </w:p>
    <w:p w14:paraId="7E2B1214" w14:textId="77777777" w:rsidR="00956B67" w:rsidRPr="00956B67" w:rsidRDefault="00956B67" w:rsidP="00451F6D">
      <w:pPr>
        <w:ind w:firstLine="720"/>
        <w:rPr>
          <w:rFonts w:ascii="Arial" w:hAnsi="Arial" w:cs="Arial"/>
          <w:b/>
        </w:rPr>
      </w:pPr>
    </w:p>
    <w:p w14:paraId="55619023" w14:textId="77777777" w:rsidR="00451F6D" w:rsidRPr="00956B67" w:rsidRDefault="00451F6D" w:rsidP="00451F6D">
      <w:pPr>
        <w:ind w:firstLine="720"/>
        <w:rPr>
          <w:rFonts w:ascii="Arial" w:hAnsi="Arial" w:cs="Arial"/>
          <w:b/>
        </w:rPr>
      </w:pPr>
      <w:r w:rsidRPr="00956B67">
        <w:rPr>
          <w:rFonts w:ascii="Arial" w:hAnsi="Arial" w:cs="Arial"/>
          <w:b/>
        </w:rPr>
        <w:t>Out of Hours</w:t>
      </w:r>
    </w:p>
    <w:p w14:paraId="1AE366C2" w14:textId="739973E9" w:rsidR="00451F6D" w:rsidRPr="009E61AF" w:rsidRDefault="009E61AF" w:rsidP="009E61AF">
      <w:pPr>
        <w:ind w:left="720"/>
        <w:rPr>
          <w:rFonts w:ascii="Arial" w:hAnsi="Arial" w:cs="Arial"/>
        </w:rPr>
      </w:pPr>
      <w:r w:rsidRPr="009E61AF">
        <w:rPr>
          <w:rFonts w:ascii="Arial" w:hAnsi="Arial" w:cs="Arial"/>
        </w:rPr>
        <w:t>The clinical service deputised to provide care for patients between the hours of 6pm to 8am on a Monday to Frida</w:t>
      </w:r>
      <w:r>
        <w:rPr>
          <w:rFonts w:ascii="Arial" w:hAnsi="Arial" w:cs="Arial"/>
        </w:rPr>
        <w:t>y, and</w:t>
      </w:r>
      <w:r w:rsidRPr="009E61AF">
        <w:rPr>
          <w:rFonts w:ascii="Arial" w:hAnsi="Arial" w:cs="Arial"/>
        </w:rPr>
        <w:t xml:space="preserve"> 6pm on Friday to 8am on Monday</w:t>
      </w:r>
      <w:r w:rsidR="00C5555D">
        <w:rPr>
          <w:rFonts w:ascii="Arial" w:hAnsi="Arial" w:cs="Arial"/>
        </w:rPr>
        <w:t xml:space="preserve"> and during Bank Holidays.</w:t>
      </w:r>
    </w:p>
    <w:p w14:paraId="20E9E45D" w14:textId="77777777" w:rsidR="00451F6D" w:rsidRDefault="00451F6D" w:rsidP="00451F6D">
      <w:pPr>
        <w:ind w:firstLine="720"/>
        <w:rPr>
          <w:b/>
        </w:rPr>
      </w:pPr>
    </w:p>
    <w:p w14:paraId="47EA8CFD" w14:textId="77777777" w:rsidR="00451F6D" w:rsidRDefault="00451F6D" w:rsidP="00451F6D">
      <w:pPr>
        <w:ind w:firstLine="720"/>
        <w:rPr>
          <w:b/>
        </w:rPr>
      </w:pPr>
    </w:p>
    <w:p w14:paraId="0C2FB183" w14:textId="77777777" w:rsidR="000130CB" w:rsidRDefault="000130CB">
      <w:pPr>
        <w:rPr>
          <w:rFonts w:ascii="Arial" w:hAnsi="Arial" w:cs="Arial"/>
          <w:b/>
          <w:sz w:val="28"/>
          <w:szCs w:val="28"/>
        </w:rPr>
      </w:pPr>
    </w:p>
    <w:p w14:paraId="1CB99BC6" w14:textId="77777777" w:rsidR="000130CB" w:rsidRDefault="000130CB">
      <w:pPr>
        <w:rPr>
          <w:rFonts w:ascii="Arial" w:hAnsi="Arial" w:cs="Arial"/>
          <w:b/>
          <w:sz w:val="28"/>
          <w:szCs w:val="28"/>
        </w:rPr>
      </w:pPr>
    </w:p>
    <w:p w14:paraId="1799C2B7" w14:textId="77777777" w:rsidR="007F5F53" w:rsidRDefault="007F5F53">
      <w:pPr>
        <w:rPr>
          <w:rFonts w:ascii="Arial" w:hAnsi="Arial" w:cs="Arial"/>
          <w:b/>
          <w:sz w:val="28"/>
          <w:szCs w:val="28"/>
        </w:rPr>
      </w:pPr>
    </w:p>
    <w:p w14:paraId="00CF9A69" w14:textId="77777777" w:rsidR="000937FC" w:rsidRDefault="00617191">
      <w:pPr>
        <w:rPr>
          <w:rFonts w:ascii="Arial" w:hAnsi="Arial" w:cs="Arial"/>
          <w:b/>
          <w:sz w:val="28"/>
          <w:szCs w:val="28"/>
        </w:rPr>
      </w:pPr>
      <w:r w:rsidRPr="000937FC">
        <w:rPr>
          <w:rFonts w:ascii="Arial" w:hAnsi="Arial" w:cs="Arial"/>
          <w:b/>
          <w:sz w:val="28"/>
          <w:szCs w:val="28"/>
        </w:rPr>
        <w:t>Policy</w:t>
      </w:r>
    </w:p>
    <w:p w14:paraId="37635CE7" w14:textId="77777777" w:rsidR="000937FC" w:rsidRDefault="000937FC" w:rsidP="00E445C4">
      <w:pPr>
        <w:ind w:leftChars="567" w:left="1247"/>
        <w:rPr>
          <w:rFonts w:ascii="Arial" w:hAnsi="Arial" w:cs="Arial"/>
          <w:b/>
          <w:sz w:val="28"/>
          <w:szCs w:val="28"/>
        </w:rPr>
      </w:pPr>
    </w:p>
    <w:p w14:paraId="79EFCA94" w14:textId="77777777" w:rsidR="000937FC" w:rsidRDefault="000937FC" w:rsidP="00E445C4">
      <w:pPr>
        <w:pStyle w:val="ListParagraph"/>
        <w:numPr>
          <w:ilvl w:val="0"/>
          <w:numId w:val="3"/>
        </w:numPr>
        <w:ind w:leftChars="567" w:left="1607"/>
        <w:jc w:val="both"/>
        <w:rPr>
          <w:rFonts w:ascii="Arial" w:hAnsi="Arial" w:cs="Arial"/>
          <w:b/>
          <w:color w:val="000000"/>
        </w:rPr>
      </w:pPr>
      <w:r w:rsidRPr="00917F6D">
        <w:rPr>
          <w:rFonts w:ascii="Arial" w:hAnsi="Arial" w:cs="Arial"/>
          <w:b/>
          <w:color w:val="000000"/>
        </w:rPr>
        <w:t>Palliative care register.</w:t>
      </w:r>
    </w:p>
    <w:p w14:paraId="7F3B9210" w14:textId="77777777" w:rsidR="00915F3E" w:rsidRPr="00917F6D" w:rsidRDefault="00915F3E" w:rsidP="00E445C4">
      <w:pPr>
        <w:pStyle w:val="ListParagraph"/>
        <w:ind w:leftChars="567" w:left="1247"/>
        <w:jc w:val="both"/>
        <w:rPr>
          <w:rFonts w:ascii="Arial" w:hAnsi="Arial" w:cs="Arial"/>
          <w:b/>
          <w:color w:val="000000"/>
        </w:rPr>
      </w:pPr>
    </w:p>
    <w:p w14:paraId="2B5F6B39" w14:textId="77777777" w:rsidR="000937FC" w:rsidRDefault="000937FC" w:rsidP="00E445C4">
      <w:pPr>
        <w:pStyle w:val="ListParagraph"/>
        <w:ind w:leftChars="567" w:left="1247"/>
        <w:jc w:val="both"/>
        <w:rPr>
          <w:rFonts w:ascii="Arial" w:hAnsi="Arial" w:cs="Arial"/>
          <w:color w:val="000000"/>
        </w:rPr>
      </w:pPr>
      <w:r w:rsidRPr="00917F6D">
        <w:rPr>
          <w:rFonts w:ascii="Arial" w:hAnsi="Arial" w:cs="Arial"/>
          <w:b/>
          <w:color w:val="FF0000"/>
        </w:rPr>
        <w:t>ORGANSATION NAME</w:t>
      </w:r>
      <w:r w:rsidRPr="00917F6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will have an electronic palliative care register.</w:t>
      </w:r>
    </w:p>
    <w:p w14:paraId="06A1237B" w14:textId="77777777" w:rsidR="00917F6D" w:rsidRDefault="00917F6D" w:rsidP="00E445C4">
      <w:pPr>
        <w:pStyle w:val="ListParagraph"/>
        <w:ind w:leftChars="567" w:left="12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Patients who are given an end of life diagnosis will be added to the palliative care register by adding the code “Palliative Care” to their electronic medical record.</w:t>
      </w:r>
      <w:r w:rsidR="00B97D1C">
        <w:rPr>
          <w:rFonts w:ascii="Arial" w:hAnsi="Arial" w:cs="Arial"/>
          <w:color w:val="000000"/>
        </w:rPr>
        <w:t xml:space="preserve"> </w:t>
      </w:r>
      <w:r w:rsidR="00B97D1C" w:rsidRPr="00B97D1C">
        <w:rPr>
          <w:rFonts w:ascii="Arial" w:hAnsi="Arial" w:cs="Arial"/>
          <w:color w:val="000000"/>
        </w:rPr>
        <w:t xml:space="preserve">This ensures that the information is shared to others via the </w:t>
      </w:r>
      <w:proofErr w:type="spellStart"/>
      <w:r w:rsidR="00B97D1C" w:rsidRPr="00B97D1C">
        <w:rPr>
          <w:rFonts w:ascii="Arial" w:hAnsi="Arial" w:cs="Arial"/>
          <w:color w:val="000000"/>
        </w:rPr>
        <w:t>eSCR</w:t>
      </w:r>
      <w:proofErr w:type="spellEnd"/>
      <w:r w:rsidR="00B97D1C" w:rsidRPr="00B97D1C">
        <w:rPr>
          <w:rFonts w:ascii="Arial" w:hAnsi="Arial" w:cs="Arial"/>
          <w:color w:val="000000"/>
        </w:rPr>
        <w:t>.</w:t>
      </w:r>
    </w:p>
    <w:p w14:paraId="6EDADAE1" w14:textId="77777777" w:rsidR="00917F6D" w:rsidRPr="000937FC" w:rsidRDefault="00917F6D" w:rsidP="00E445C4">
      <w:pPr>
        <w:pStyle w:val="ListParagraph"/>
        <w:ind w:leftChars="567" w:left="1247"/>
        <w:jc w:val="both"/>
        <w:rPr>
          <w:rFonts w:ascii="Arial" w:hAnsi="Arial" w:cs="Arial"/>
          <w:color w:val="000000"/>
        </w:rPr>
      </w:pPr>
    </w:p>
    <w:p w14:paraId="5D0BE897" w14:textId="77777777" w:rsidR="006C407B" w:rsidRDefault="000937FC" w:rsidP="00E445C4">
      <w:pPr>
        <w:pStyle w:val="ListParagraph"/>
        <w:numPr>
          <w:ilvl w:val="0"/>
          <w:numId w:val="3"/>
        </w:numPr>
        <w:ind w:leftChars="567" w:left="1607"/>
        <w:jc w:val="both"/>
        <w:rPr>
          <w:rFonts w:ascii="Arial" w:hAnsi="Arial" w:cs="Arial"/>
          <w:b/>
          <w:color w:val="000000"/>
        </w:rPr>
      </w:pPr>
      <w:r w:rsidRPr="00917F6D">
        <w:rPr>
          <w:rFonts w:ascii="Arial" w:hAnsi="Arial" w:cs="Arial"/>
          <w:b/>
          <w:color w:val="000000"/>
        </w:rPr>
        <w:t>Palliative care multidisciplinary team review.</w:t>
      </w:r>
    </w:p>
    <w:p w14:paraId="2CE6D6A0" w14:textId="77777777" w:rsidR="006C407B" w:rsidRPr="006C407B" w:rsidRDefault="006C407B" w:rsidP="00E445C4">
      <w:pPr>
        <w:pStyle w:val="ListParagraph"/>
        <w:ind w:leftChars="567" w:left="1247"/>
        <w:jc w:val="both"/>
        <w:rPr>
          <w:rFonts w:ascii="Arial" w:hAnsi="Arial" w:cs="Arial"/>
          <w:color w:val="000000"/>
        </w:rPr>
      </w:pPr>
    </w:p>
    <w:p w14:paraId="2EC495F0" w14:textId="77777777" w:rsidR="00917F6D" w:rsidRPr="00DA6266" w:rsidRDefault="00917F6D" w:rsidP="00E445C4">
      <w:pPr>
        <w:pStyle w:val="ListParagraph"/>
        <w:numPr>
          <w:ilvl w:val="1"/>
          <w:numId w:val="4"/>
        </w:numPr>
        <w:ind w:leftChars="567" w:left="1607"/>
        <w:jc w:val="both"/>
        <w:rPr>
          <w:rFonts w:ascii="Arial" w:hAnsi="Arial" w:cs="Arial"/>
          <w:b/>
          <w:color w:val="000000"/>
        </w:rPr>
      </w:pPr>
      <w:r w:rsidRPr="00DA6266">
        <w:rPr>
          <w:rFonts w:ascii="Arial" w:hAnsi="Arial" w:cs="Arial"/>
          <w:color w:val="000000"/>
        </w:rPr>
        <w:t>The care of patients on the palliative care register will be discussed by a multidisciplinary team at least every 3 months, consisting of</w:t>
      </w:r>
    </w:p>
    <w:p w14:paraId="46B8DB8C" w14:textId="77777777" w:rsidR="00917F6D" w:rsidRPr="00917F6D" w:rsidRDefault="00917F6D" w:rsidP="00E445C4">
      <w:pPr>
        <w:pStyle w:val="ListParagraph"/>
        <w:ind w:leftChars="567" w:left="1247" w:firstLine="720"/>
        <w:jc w:val="both"/>
        <w:rPr>
          <w:rFonts w:ascii="Arial" w:hAnsi="Arial" w:cs="Arial"/>
          <w:b/>
          <w:color w:val="FF0000"/>
        </w:rPr>
      </w:pPr>
      <w:r w:rsidRPr="00917F6D">
        <w:rPr>
          <w:rFonts w:ascii="Arial" w:hAnsi="Arial" w:cs="Arial"/>
          <w:b/>
          <w:color w:val="FF0000"/>
        </w:rPr>
        <w:t>GP</w:t>
      </w:r>
    </w:p>
    <w:p w14:paraId="3CCB6F03" w14:textId="77777777" w:rsidR="00917F6D" w:rsidRPr="00917F6D" w:rsidRDefault="00917F6D" w:rsidP="00E445C4">
      <w:pPr>
        <w:pStyle w:val="ListParagraph"/>
        <w:ind w:leftChars="567" w:left="1247" w:firstLine="720"/>
        <w:jc w:val="both"/>
        <w:rPr>
          <w:rFonts w:ascii="Arial" w:hAnsi="Arial" w:cs="Arial"/>
          <w:b/>
          <w:color w:val="FF0000"/>
        </w:rPr>
      </w:pPr>
      <w:r w:rsidRPr="00917F6D">
        <w:rPr>
          <w:rFonts w:ascii="Arial" w:hAnsi="Arial" w:cs="Arial"/>
          <w:b/>
          <w:color w:val="FF0000"/>
        </w:rPr>
        <w:t>Practice Nurse</w:t>
      </w:r>
    </w:p>
    <w:p w14:paraId="636EA82B" w14:textId="77777777" w:rsidR="00917F6D" w:rsidRPr="00917F6D" w:rsidRDefault="00917F6D" w:rsidP="00E445C4">
      <w:pPr>
        <w:pStyle w:val="ListParagraph"/>
        <w:ind w:leftChars="567" w:left="1247" w:firstLine="720"/>
        <w:jc w:val="both"/>
        <w:rPr>
          <w:rFonts w:ascii="Arial" w:hAnsi="Arial" w:cs="Arial"/>
          <w:b/>
          <w:color w:val="FF0000"/>
        </w:rPr>
      </w:pPr>
      <w:r w:rsidRPr="00917F6D">
        <w:rPr>
          <w:rFonts w:ascii="Arial" w:hAnsi="Arial" w:cs="Arial"/>
          <w:b/>
          <w:color w:val="FF0000"/>
        </w:rPr>
        <w:t>District Nurse</w:t>
      </w:r>
    </w:p>
    <w:p w14:paraId="273670E9" w14:textId="77777777" w:rsidR="00917F6D" w:rsidRPr="00917F6D" w:rsidRDefault="00917F6D" w:rsidP="006E2BC9">
      <w:pPr>
        <w:pStyle w:val="ListParagraph"/>
        <w:ind w:left="1967"/>
        <w:jc w:val="both"/>
        <w:rPr>
          <w:rFonts w:ascii="Arial" w:hAnsi="Arial" w:cs="Arial"/>
          <w:b/>
          <w:color w:val="FF0000"/>
        </w:rPr>
      </w:pPr>
      <w:r w:rsidRPr="00917F6D">
        <w:rPr>
          <w:rFonts w:ascii="Arial" w:hAnsi="Arial" w:cs="Arial"/>
          <w:b/>
          <w:color w:val="FF0000"/>
        </w:rPr>
        <w:t>Palliative Care</w:t>
      </w:r>
      <w:r w:rsidR="00653AE0">
        <w:rPr>
          <w:rFonts w:ascii="Arial" w:hAnsi="Arial" w:cs="Arial"/>
          <w:b/>
          <w:color w:val="FF0000"/>
        </w:rPr>
        <w:t xml:space="preserve"> or other specialist community</w:t>
      </w:r>
      <w:r w:rsidRPr="00917F6D">
        <w:rPr>
          <w:rFonts w:ascii="Arial" w:hAnsi="Arial" w:cs="Arial"/>
          <w:b/>
          <w:color w:val="FF0000"/>
        </w:rPr>
        <w:t xml:space="preserve"> Nurse</w:t>
      </w:r>
      <w:r w:rsidR="00653AE0">
        <w:rPr>
          <w:rFonts w:ascii="Arial" w:hAnsi="Arial" w:cs="Arial"/>
          <w:b/>
          <w:color w:val="FF0000"/>
        </w:rPr>
        <w:t xml:space="preserve"> as appropriate (</w:t>
      </w:r>
      <w:proofErr w:type="spellStart"/>
      <w:r w:rsidR="00653AE0">
        <w:rPr>
          <w:rFonts w:ascii="Arial" w:hAnsi="Arial" w:cs="Arial"/>
          <w:b/>
          <w:color w:val="FF0000"/>
        </w:rPr>
        <w:t>eg.</w:t>
      </w:r>
      <w:proofErr w:type="spellEnd"/>
      <w:r w:rsidR="00653AE0">
        <w:rPr>
          <w:rFonts w:ascii="Arial" w:hAnsi="Arial" w:cs="Arial"/>
          <w:b/>
          <w:color w:val="FF0000"/>
        </w:rPr>
        <w:t xml:space="preserve"> Heart Failure Nurse)</w:t>
      </w:r>
    </w:p>
    <w:p w14:paraId="6E9654B6" w14:textId="3C185420" w:rsidR="00917F6D" w:rsidRDefault="00B97D1C" w:rsidP="00E445C4">
      <w:pPr>
        <w:pStyle w:val="ListParagraph"/>
        <w:ind w:leftChars="567" w:left="1247"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Administration</w:t>
      </w:r>
      <w:r w:rsidR="00917F6D" w:rsidRPr="00917F6D">
        <w:rPr>
          <w:rFonts w:ascii="Arial" w:hAnsi="Arial" w:cs="Arial"/>
          <w:b/>
          <w:color w:val="FF0000"/>
        </w:rPr>
        <w:t xml:space="preserve"> Lead</w:t>
      </w:r>
    </w:p>
    <w:p w14:paraId="183CC18E" w14:textId="77777777" w:rsidR="00917F6D" w:rsidRDefault="00917F6D" w:rsidP="00E445C4">
      <w:pPr>
        <w:pStyle w:val="ListParagraph"/>
        <w:ind w:leftChars="567" w:left="1247" w:firstLine="720"/>
        <w:jc w:val="both"/>
        <w:rPr>
          <w:rFonts w:ascii="Arial" w:hAnsi="Arial" w:cs="Arial"/>
          <w:b/>
          <w:color w:val="FF0000"/>
        </w:rPr>
      </w:pPr>
    </w:p>
    <w:p w14:paraId="6DDA2CBD" w14:textId="77777777" w:rsidR="00917F6D" w:rsidRPr="00DA6266" w:rsidRDefault="00917F6D" w:rsidP="00E445C4">
      <w:pPr>
        <w:pStyle w:val="ListParagraph"/>
        <w:numPr>
          <w:ilvl w:val="1"/>
          <w:numId w:val="4"/>
        </w:numPr>
        <w:ind w:leftChars="567" w:left="1607"/>
        <w:jc w:val="both"/>
        <w:rPr>
          <w:rFonts w:ascii="Arial" w:hAnsi="Arial" w:cs="Arial"/>
        </w:rPr>
      </w:pPr>
      <w:r w:rsidRPr="00DA6266">
        <w:rPr>
          <w:rFonts w:ascii="Arial" w:hAnsi="Arial" w:cs="Arial"/>
        </w:rPr>
        <w:t>As a minimum, the discussion will consist of</w:t>
      </w:r>
    </w:p>
    <w:p w14:paraId="65F34BCA" w14:textId="77777777" w:rsidR="00B97D1C" w:rsidRDefault="00917F6D" w:rsidP="00E445C4">
      <w:pPr>
        <w:spacing w:after="0" w:line="240" w:lineRule="auto"/>
        <w:ind w:leftChars="567" w:left="124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4289">
        <w:rPr>
          <w:rFonts w:ascii="Arial" w:hAnsi="Arial" w:cs="Arial"/>
        </w:rPr>
        <w:tab/>
      </w:r>
      <w:r w:rsidR="00B97D1C" w:rsidRPr="00B97D1C">
        <w:rPr>
          <w:rFonts w:ascii="Arial" w:hAnsi="Arial" w:cs="Arial"/>
        </w:rPr>
        <w:t xml:space="preserve">RAG(RED/AMBER/GREEN) status </w:t>
      </w:r>
    </w:p>
    <w:p w14:paraId="41AF6B69" w14:textId="77777777" w:rsidR="006C407B" w:rsidRDefault="00917F6D" w:rsidP="006E2BC9">
      <w:pPr>
        <w:spacing w:after="0" w:line="240" w:lineRule="auto"/>
        <w:ind w:left="1439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care needs</w:t>
      </w:r>
    </w:p>
    <w:p w14:paraId="01B86B9F" w14:textId="77777777" w:rsidR="00917F6D" w:rsidRDefault="00917F6D" w:rsidP="00F04289">
      <w:pPr>
        <w:spacing w:after="0" w:line="240" w:lineRule="auto"/>
        <w:ind w:leftChars="654" w:left="1439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Place of </w:t>
      </w:r>
      <w:r w:rsidR="00B97D1C">
        <w:rPr>
          <w:rFonts w:ascii="Arial" w:hAnsi="Arial" w:cs="Arial"/>
        </w:rPr>
        <w:t>care/</w:t>
      </w:r>
      <w:r>
        <w:rPr>
          <w:rFonts w:ascii="Arial" w:hAnsi="Arial" w:cs="Arial"/>
        </w:rPr>
        <w:t>death preference</w:t>
      </w:r>
    </w:p>
    <w:p w14:paraId="1B056963" w14:textId="77777777" w:rsidR="00917F6D" w:rsidRDefault="00917F6D" w:rsidP="00E445C4">
      <w:pPr>
        <w:spacing w:after="0" w:line="240" w:lineRule="auto"/>
        <w:ind w:leftChars="567" w:left="124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DNAR status</w:t>
      </w:r>
    </w:p>
    <w:p w14:paraId="39A8BE67" w14:textId="77777777" w:rsidR="00917F6D" w:rsidRDefault="00917F6D" w:rsidP="00E445C4">
      <w:pPr>
        <w:spacing w:after="0" w:line="240" w:lineRule="auto"/>
        <w:ind w:leftChars="567" w:left="124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Pre-emptive prescribing needs</w:t>
      </w:r>
    </w:p>
    <w:p w14:paraId="199D522F" w14:textId="77777777" w:rsidR="00917F6D" w:rsidRDefault="00917F6D" w:rsidP="00E445C4">
      <w:pPr>
        <w:spacing w:after="0" w:line="240" w:lineRule="auto"/>
        <w:ind w:leftChars="567" w:left="124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Last face to face review date</w:t>
      </w:r>
    </w:p>
    <w:p w14:paraId="4366839B" w14:textId="77777777" w:rsidR="00917F6D" w:rsidRDefault="00917F6D" w:rsidP="00E445C4">
      <w:pPr>
        <w:spacing w:after="0" w:line="240" w:lineRule="auto"/>
        <w:ind w:leftChars="567" w:left="124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Next face to face review date (if indicated)</w:t>
      </w:r>
    </w:p>
    <w:p w14:paraId="4ED3A36E" w14:textId="77777777" w:rsidR="00917F6D" w:rsidRDefault="00917F6D" w:rsidP="00E445C4">
      <w:pPr>
        <w:spacing w:after="0" w:line="240" w:lineRule="auto"/>
        <w:ind w:leftChars="567" w:left="124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Review of partner organisations involved</w:t>
      </w:r>
    </w:p>
    <w:p w14:paraId="28318FCD" w14:textId="77777777" w:rsidR="00917F6D" w:rsidRDefault="00917F6D" w:rsidP="00E445C4">
      <w:pPr>
        <w:spacing w:after="0" w:line="240" w:lineRule="auto"/>
        <w:ind w:leftChars="567" w:left="124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Review of partner organisation communications</w:t>
      </w:r>
    </w:p>
    <w:p w14:paraId="106660FA" w14:textId="77777777" w:rsidR="00917F6D" w:rsidRDefault="00917F6D" w:rsidP="00E445C4">
      <w:pPr>
        <w:spacing w:after="0" w:line="240" w:lineRule="auto"/>
        <w:ind w:leftChars="567" w:left="124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7D1C">
        <w:rPr>
          <w:rFonts w:ascii="Arial" w:hAnsi="Arial" w:cs="Arial"/>
        </w:rPr>
        <w:t xml:space="preserve">Advanced Care </w:t>
      </w:r>
      <w:r>
        <w:rPr>
          <w:rFonts w:ascii="Arial" w:hAnsi="Arial" w:cs="Arial"/>
        </w:rPr>
        <w:t>Plan update</w:t>
      </w:r>
    </w:p>
    <w:p w14:paraId="42A2FE75" w14:textId="77777777" w:rsidR="00917F6D" w:rsidRPr="00917F6D" w:rsidRDefault="00917F6D" w:rsidP="00E445C4">
      <w:pPr>
        <w:ind w:leftChars="567" w:left="1247"/>
        <w:jc w:val="both"/>
        <w:rPr>
          <w:rFonts w:ascii="Arial" w:hAnsi="Arial" w:cs="Arial"/>
          <w:color w:val="FF0000"/>
        </w:rPr>
      </w:pPr>
    </w:p>
    <w:p w14:paraId="0208ABB8" w14:textId="77777777" w:rsidR="00917F6D" w:rsidRPr="006C407B" w:rsidRDefault="00917F6D" w:rsidP="00E445C4">
      <w:pPr>
        <w:pStyle w:val="ListParagraph"/>
        <w:numPr>
          <w:ilvl w:val="1"/>
          <w:numId w:val="4"/>
        </w:numPr>
        <w:ind w:leftChars="567" w:left="1607"/>
        <w:jc w:val="both"/>
        <w:rPr>
          <w:rFonts w:ascii="Arial" w:hAnsi="Arial" w:cs="Arial"/>
          <w:color w:val="000000"/>
        </w:rPr>
      </w:pPr>
      <w:r w:rsidRPr="006C407B">
        <w:rPr>
          <w:rFonts w:ascii="Arial" w:hAnsi="Arial" w:cs="Arial"/>
          <w:color w:val="000000"/>
        </w:rPr>
        <w:t>The documentation of the discussion will be rec</w:t>
      </w:r>
      <w:r w:rsidR="00DA6266">
        <w:rPr>
          <w:rFonts w:ascii="Arial" w:hAnsi="Arial" w:cs="Arial"/>
          <w:color w:val="000000"/>
        </w:rPr>
        <w:t xml:space="preserve">orded in the patient electronic </w:t>
      </w:r>
      <w:r w:rsidRPr="006C407B">
        <w:rPr>
          <w:rFonts w:ascii="Arial" w:hAnsi="Arial" w:cs="Arial"/>
          <w:color w:val="000000"/>
        </w:rPr>
        <w:t>record under the problem “Palliative Care Review”.</w:t>
      </w:r>
    </w:p>
    <w:p w14:paraId="21B063D3" w14:textId="77777777" w:rsidR="00917F6D" w:rsidRPr="000937FC" w:rsidRDefault="00917F6D" w:rsidP="00E445C4">
      <w:pPr>
        <w:ind w:leftChars="567" w:left="1247"/>
        <w:jc w:val="both"/>
        <w:rPr>
          <w:rFonts w:ascii="Arial" w:hAnsi="Arial" w:cs="Arial"/>
          <w:color w:val="000000"/>
        </w:rPr>
      </w:pPr>
    </w:p>
    <w:p w14:paraId="06F24F0E" w14:textId="77777777" w:rsidR="000937FC" w:rsidRPr="00DA6266" w:rsidRDefault="000937FC" w:rsidP="00E445C4">
      <w:pPr>
        <w:pStyle w:val="ListParagraph"/>
        <w:numPr>
          <w:ilvl w:val="0"/>
          <w:numId w:val="4"/>
        </w:numPr>
        <w:ind w:leftChars="567" w:left="1607"/>
        <w:jc w:val="both"/>
        <w:rPr>
          <w:rFonts w:ascii="Arial" w:hAnsi="Arial" w:cs="Arial"/>
          <w:b/>
          <w:color w:val="000000"/>
        </w:rPr>
      </w:pPr>
      <w:r w:rsidRPr="00DA6266">
        <w:rPr>
          <w:rFonts w:ascii="Arial" w:hAnsi="Arial" w:cs="Arial"/>
          <w:b/>
          <w:color w:val="000000"/>
        </w:rPr>
        <w:t>Face to face assessments.</w:t>
      </w:r>
    </w:p>
    <w:p w14:paraId="18CF7573" w14:textId="77777777" w:rsidR="00915F3E" w:rsidRPr="00DA6266" w:rsidRDefault="00DA6266" w:rsidP="00E445C4">
      <w:pPr>
        <w:ind w:leftChars="567" w:left="1672" w:hanging="425"/>
        <w:jc w:val="both"/>
        <w:rPr>
          <w:rFonts w:ascii="Arial" w:hAnsi="Arial" w:cs="Arial"/>
          <w:color w:val="000000"/>
        </w:rPr>
      </w:pPr>
      <w:r w:rsidRPr="00DA6266">
        <w:rPr>
          <w:rFonts w:ascii="Arial" w:hAnsi="Arial" w:cs="Arial"/>
          <w:color w:val="000000"/>
        </w:rPr>
        <w:t xml:space="preserve">3.1 </w:t>
      </w:r>
      <w:r w:rsidR="00915F3E" w:rsidRPr="00DA6266">
        <w:rPr>
          <w:rFonts w:ascii="Arial" w:hAnsi="Arial" w:cs="Arial"/>
          <w:color w:val="000000"/>
        </w:rPr>
        <w:t>All patients who are near the end of their life will receive face to face assessments at intervals determined by the palliative care MDT or when triggered by the patient, a clinical colleague providing end of life care to the patient, the patient’s carer or a nominated deputy of the patient.</w:t>
      </w:r>
    </w:p>
    <w:p w14:paraId="69D97A71" w14:textId="77777777" w:rsidR="00915F3E" w:rsidRDefault="00915F3E" w:rsidP="00E445C4">
      <w:pPr>
        <w:pStyle w:val="ListParagraph"/>
        <w:ind w:leftChars="567" w:left="1247"/>
        <w:jc w:val="both"/>
        <w:rPr>
          <w:rFonts w:ascii="Arial" w:hAnsi="Arial" w:cs="Arial"/>
          <w:color w:val="000000"/>
        </w:rPr>
      </w:pPr>
    </w:p>
    <w:p w14:paraId="573B2DB2" w14:textId="77777777" w:rsidR="00915F3E" w:rsidRDefault="00DA6266" w:rsidP="00E445C4">
      <w:pPr>
        <w:pStyle w:val="ListParagraph"/>
        <w:ind w:leftChars="567" w:left="1672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 </w:t>
      </w:r>
      <w:r w:rsidR="00915F3E">
        <w:rPr>
          <w:rFonts w:ascii="Arial" w:hAnsi="Arial" w:cs="Arial"/>
          <w:color w:val="000000"/>
        </w:rPr>
        <w:t>All patients must have a face to face assessment by a General Practitioner who is capable of providing a death certificate for that patient within 2 weeks prior to the death of the patient.</w:t>
      </w:r>
    </w:p>
    <w:p w14:paraId="1454EE0B" w14:textId="77777777" w:rsidR="00915F3E" w:rsidRDefault="00915F3E" w:rsidP="00E445C4">
      <w:pPr>
        <w:pStyle w:val="ListParagraph"/>
        <w:ind w:leftChars="567" w:left="1247"/>
        <w:jc w:val="both"/>
        <w:rPr>
          <w:rFonts w:ascii="Arial" w:hAnsi="Arial" w:cs="Arial"/>
          <w:color w:val="000000"/>
        </w:rPr>
      </w:pPr>
    </w:p>
    <w:p w14:paraId="193CD073" w14:textId="77777777" w:rsidR="00DC04FF" w:rsidRDefault="00DC04FF" w:rsidP="003B1A38">
      <w:pPr>
        <w:jc w:val="both"/>
        <w:rPr>
          <w:rFonts w:ascii="Arial" w:hAnsi="Arial" w:cs="Arial"/>
          <w:color w:val="000000"/>
        </w:rPr>
      </w:pPr>
    </w:p>
    <w:p w14:paraId="4D1584F2" w14:textId="77777777" w:rsidR="000130CB" w:rsidRDefault="000130CB" w:rsidP="003B1A38">
      <w:pPr>
        <w:jc w:val="both"/>
        <w:rPr>
          <w:rFonts w:ascii="Arial" w:hAnsi="Arial" w:cs="Arial"/>
          <w:color w:val="000000"/>
        </w:rPr>
      </w:pPr>
    </w:p>
    <w:p w14:paraId="4D9A2875" w14:textId="77777777" w:rsidR="000130CB" w:rsidRPr="003B1A38" w:rsidRDefault="000130CB" w:rsidP="003B1A38">
      <w:pPr>
        <w:jc w:val="both"/>
        <w:rPr>
          <w:rFonts w:ascii="Arial" w:hAnsi="Arial" w:cs="Arial"/>
          <w:color w:val="000000"/>
        </w:rPr>
      </w:pPr>
    </w:p>
    <w:p w14:paraId="2E0EE39A" w14:textId="77777777" w:rsidR="00DC04FF" w:rsidRPr="00915F3E" w:rsidRDefault="00DC04FF" w:rsidP="00E445C4">
      <w:pPr>
        <w:pStyle w:val="ListParagraph"/>
        <w:ind w:leftChars="567" w:left="1247"/>
        <w:jc w:val="both"/>
        <w:rPr>
          <w:rFonts w:ascii="Arial" w:hAnsi="Arial" w:cs="Arial"/>
          <w:color w:val="000000"/>
        </w:rPr>
      </w:pPr>
    </w:p>
    <w:p w14:paraId="0C3E4F49" w14:textId="77777777" w:rsidR="00915F3E" w:rsidRDefault="000937FC" w:rsidP="00E445C4">
      <w:pPr>
        <w:pStyle w:val="ListParagraph"/>
        <w:numPr>
          <w:ilvl w:val="0"/>
          <w:numId w:val="4"/>
        </w:numPr>
        <w:ind w:leftChars="567" w:left="1607"/>
        <w:jc w:val="both"/>
        <w:rPr>
          <w:rFonts w:ascii="Arial" w:hAnsi="Arial" w:cs="Arial"/>
          <w:b/>
          <w:color w:val="000000"/>
        </w:rPr>
      </w:pPr>
      <w:r w:rsidRPr="00DC04FF">
        <w:rPr>
          <w:rFonts w:ascii="Arial" w:hAnsi="Arial" w:cs="Arial"/>
          <w:b/>
          <w:color w:val="000000"/>
        </w:rPr>
        <w:t>Involve patients and their nominated representatives.</w:t>
      </w:r>
    </w:p>
    <w:p w14:paraId="4D7449CF" w14:textId="77777777" w:rsidR="00DC04FF" w:rsidRDefault="00DC04FF" w:rsidP="00E445C4">
      <w:pPr>
        <w:pStyle w:val="ListParagraph"/>
        <w:ind w:leftChars="567" w:left="1247"/>
        <w:jc w:val="both"/>
        <w:rPr>
          <w:rFonts w:ascii="Arial" w:hAnsi="Arial" w:cs="Arial"/>
          <w:b/>
          <w:color w:val="000000"/>
        </w:rPr>
      </w:pPr>
    </w:p>
    <w:p w14:paraId="01405D13" w14:textId="77777777" w:rsidR="00915F3E" w:rsidRDefault="00DC04FF" w:rsidP="00E445C4">
      <w:pPr>
        <w:pStyle w:val="ListParagraph"/>
        <w:ind w:leftChars="567" w:left="12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patients and their nominated representatives will be afforded the opportunity to be involved in the planning of their end of life care unless they expressly dissent to this.</w:t>
      </w:r>
    </w:p>
    <w:p w14:paraId="1D3F5156" w14:textId="77777777" w:rsidR="00DC04FF" w:rsidRDefault="00DC04FF" w:rsidP="00E445C4">
      <w:pPr>
        <w:pStyle w:val="ListParagraph"/>
        <w:ind w:leftChars="567" w:left="1247"/>
        <w:jc w:val="both"/>
        <w:rPr>
          <w:rFonts w:ascii="Arial" w:hAnsi="Arial" w:cs="Arial"/>
          <w:color w:val="000000"/>
        </w:rPr>
      </w:pPr>
    </w:p>
    <w:p w14:paraId="212002E6" w14:textId="77777777" w:rsidR="00DC04FF" w:rsidRPr="00DC04FF" w:rsidRDefault="00DC04FF" w:rsidP="00E445C4">
      <w:pPr>
        <w:pStyle w:val="ListParagraph"/>
        <w:ind w:leftChars="567" w:left="1247"/>
        <w:jc w:val="both"/>
        <w:rPr>
          <w:rFonts w:ascii="Arial" w:hAnsi="Arial" w:cs="Arial"/>
          <w:color w:val="000000"/>
        </w:rPr>
      </w:pPr>
    </w:p>
    <w:p w14:paraId="641BE870" w14:textId="77777777" w:rsidR="000937FC" w:rsidRDefault="000937FC" w:rsidP="00E445C4">
      <w:pPr>
        <w:pStyle w:val="ListParagraph"/>
        <w:numPr>
          <w:ilvl w:val="0"/>
          <w:numId w:val="4"/>
        </w:numPr>
        <w:ind w:leftChars="567" w:left="1607"/>
        <w:jc w:val="both"/>
        <w:rPr>
          <w:rFonts w:ascii="Arial" w:hAnsi="Arial" w:cs="Arial"/>
          <w:b/>
          <w:color w:val="000000"/>
        </w:rPr>
      </w:pPr>
      <w:r w:rsidRPr="00915F3E">
        <w:rPr>
          <w:rFonts w:ascii="Arial" w:hAnsi="Arial" w:cs="Arial"/>
          <w:b/>
          <w:color w:val="000000"/>
        </w:rPr>
        <w:t>DNAR.</w:t>
      </w:r>
    </w:p>
    <w:p w14:paraId="1DB0FFB2" w14:textId="77777777" w:rsidR="008B2BF6" w:rsidRPr="00915F3E" w:rsidRDefault="008B2BF6" w:rsidP="00E445C4">
      <w:pPr>
        <w:pStyle w:val="ListParagraph"/>
        <w:ind w:leftChars="567" w:left="1247"/>
        <w:jc w:val="both"/>
        <w:rPr>
          <w:rFonts w:ascii="Arial" w:hAnsi="Arial" w:cs="Arial"/>
          <w:b/>
          <w:color w:val="000000"/>
        </w:rPr>
      </w:pPr>
    </w:p>
    <w:p w14:paraId="2A4E1A25" w14:textId="77777777" w:rsidR="008B2BF6" w:rsidRDefault="00DA6266" w:rsidP="00E445C4">
      <w:pPr>
        <w:pStyle w:val="ListParagraph"/>
        <w:numPr>
          <w:ilvl w:val="1"/>
          <w:numId w:val="4"/>
        </w:numPr>
        <w:ind w:leftChars="567" w:left="16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15F3E">
        <w:rPr>
          <w:rFonts w:ascii="Arial" w:hAnsi="Arial" w:cs="Arial"/>
          <w:color w:val="000000"/>
        </w:rPr>
        <w:t>All patients nearing the end of their life will be asked whether they wish to be resuscitated or not in the instance of cardiorespiratory arrest.</w:t>
      </w:r>
    </w:p>
    <w:p w14:paraId="114DC60D" w14:textId="77777777" w:rsidR="008B2BF6" w:rsidRDefault="008B2BF6" w:rsidP="00E445C4">
      <w:pPr>
        <w:pStyle w:val="ListParagraph"/>
        <w:ind w:leftChars="567" w:left="1247"/>
        <w:jc w:val="both"/>
        <w:rPr>
          <w:rFonts w:ascii="Arial" w:hAnsi="Arial" w:cs="Arial"/>
          <w:color w:val="000000"/>
        </w:rPr>
      </w:pPr>
    </w:p>
    <w:p w14:paraId="6FB39492" w14:textId="77777777" w:rsidR="00F20FA9" w:rsidRPr="008B2BF6" w:rsidRDefault="00915F3E" w:rsidP="00E445C4">
      <w:pPr>
        <w:pStyle w:val="ListParagraph"/>
        <w:numPr>
          <w:ilvl w:val="1"/>
          <w:numId w:val="4"/>
        </w:numPr>
        <w:ind w:leftChars="567" w:left="1607"/>
        <w:jc w:val="both"/>
        <w:rPr>
          <w:rFonts w:ascii="Arial" w:hAnsi="Arial" w:cs="Arial"/>
          <w:color w:val="000000"/>
        </w:rPr>
      </w:pPr>
      <w:r w:rsidRPr="008B2BF6">
        <w:rPr>
          <w:rFonts w:ascii="Arial" w:hAnsi="Arial" w:cs="Arial"/>
          <w:color w:val="000000"/>
        </w:rPr>
        <w:t xml:space="preserve">The discussion will involve </w:t>
      </w:r>
    </w:p>
    <w:p w14:paraId="5757998D" w14:textId="77777777" w:rsidR="00DA6266" w:rsidRDefault="00DC04FF" w:rsidP="00B0707D">
      <w:pPr>
        <w:ind w:left="21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5.2.2  </w:t>
      </w:r>
      <w:r w:rsidR="00915F3E" w:rsidRPr="00DC04FF">
        <w:rPr>
          <w:rFonts w:ascii="Arial" w:hAnsi="Arial" w:cs="Arial"/>
          <w:color w:val="000000"/>
        </w:rPr>
        <w:t>exploration</w:t>
      </w:r>
      <w:proofErr w:type="gramEnd"/>
      <w:r w:rsidR="00915F3E" w:rsidRPr="00DC04FF">
        <w:rPr>
          <w:rFonts w:ascii="Arial" w:hAnsi="Arial" w:cs="Arial"/>
          <w:color w:val="000000"/>
        </w:rPr>
        <w:t xml:space="preserve"> of what it means to undergo resuscitation for </w:t>
      </w:r>
    </w:p>
    <w:p w14:paraId="56AAA172" w14:textId="77777777" w:rsidR="0030422A" w:rsidRPr="00DC04FF" w:rsidRDefault="0030422A" w:rsidP="00B0707D">
      <w:pPr>
        <w:ind w:left="2160"/>
        <w:jc w:val="both"/>
        <w:rPr>
          <w:rFonts w:ascii="Arial" w:hAnsi="Arial" w:cs="Arial"/>
          <w:color w:val="000000"/>
        </w:rPr>
      </w:pPr>
    </w:p>
    <w:p w14:paraId="6B00697A" w14:textId="77777777" w:rsidR="00DA6266" w:rsidRDefault="00915F3E" w:rsidP="00B0707D">
      <w:pPr>
        <w:pStyle w:val="ListParagraph"/>
        <w:numPr>
          <w:ilvl w:val="8"/>
          <w:numId w:val="5"/>
        </w:numPr>
        <w:jc w:val="both"/>
        <w:rPr>
          <w:rFonts w:ascii="Arial" w:hAnsi="Arial" w:cs="Arial"/>
          <w:color w:val="000000"/>
        </w:rPr>
      </w:pPr>
      <w:r w:rsidRPr="00DA6266">
        <w:rPr>
          <w:rFonts w:ascii="Arial" w:hAnsi="Arial" w:cs="Arial"/>
          <w:color w:val="000000"/>
        </w:rPr>
        <w:t>the patient</w:t>
      </w:r>
      <w:r w:rsidR="00F20FA9" w:rsidRPr="00DA6266">
        <w:rPr>
          <w:rFonts w:ascii="Arial" w:hAnsi="Arial" w:cs="Arial"/>
          <w:color w:val="000000"/>
        </w:rPr>
        <w:t xml:space="preserve">, </w:t>
      </w:r>
    </w:p>
    <w:p w14:paraId="09DB7013" w14:textId="77777777" w:rsidR="00DA6266" w:rsidRDefault="00DA6266" w:rsidP="00B0707D">
      <w:pPr>
        <w:pStyle w:val="ListParagraph"/>
        <w:numPr>
          <w:ilvl w:val="8"/>
          <w:numId w:val="5"/>
        </w:numPr>
        <w:jc w:val="both"/>
        <w:rPr>
          <w:rFonts w:ascii="Arial" w:hAnsi="Arial" w:cs="Arial"/>
          <w:color w:val="000000"/>
        </w:rPr>
      </w:pPr>
      <w:r w:rsidRPr="00DA6266">
        <w:rPr>
          <w:rFonts w:ascii="Arial" w:hAnsi="Arial" w:cs="Arial"/>
          <w:color w:val="000000"/>
        </w:rPr>
        <w:t>the patient’s</w:t>
      </w:r>
      <w:r w:rsidR="00F20FA9" w:rsidRPr="00DA6266">
        <w:rPr>
          <w:rFonts w:ascii="Arial" w:hAnsi="Arial" w:cs="Arial"/>
          <w:color w:val="000000"/>
        </w:rPr>
        <w:t xml:space="preserve"> relatives</w:t>
      </w:r>
    </w:p>
    <w:p w14:paraId="42673B08" w14:textId="77777777" w:rsidR="00DC04FF" w:rsidRDefault="00DA6266" w:rsidP="00B0707D">
      <w:pPr>
        <w:pStyle w:val="ListParagraph"/>
        <w:numPr>
          <w:ilvl w:val="8"/>
          <w:numId w:val="5"/>
        </w:numPr>
        <w:jc w:val="both"/>
        <w:rPr>
          <w:rFonts w:ascii="Arial" w:hAnsi="Arial" w:cs="Arial"/>
          <w:color w:val="000000"/>
        </w:rPr>
      </w:pPr>
      <w:r w:rsidRPr="00DA6266">
        <w:rPr>
          <w:rFonts w:ascii="Arial" w:hAnsi="Arial" w:cs="Arial"/>
          <w:color w:val="000000"/>
        </w:rPr>
        <w:t>carers</w:t>
      </w:r>
    </w:p>
    <w:p w14:paraId="0D50693E" w14:textId="77777777" w:rsidR="00E445C4" w:rsidRDefault="00E445C4" w:rsidP="00B0707D">
      <w:pPr>
        <w:pStyle w:val="ListParagraph"/>
        <w:ind w:left="12240"/>
        <w:jc w:val="both"/>
        <w:rPr>
          <w:rFonts w:ascii="Arial" w:hAnsi="Arial" w:cs="Arial"/>
          <w:color w:val="000000"/>
        </w:rPr>
      </w:pPr>
    </w:p>
    <w:p w14:paraId="60E22000" w14:textId="77777777" w:rsidR="00B0707D" w:rsidRPr="00B0707D" w:rsidRDefault="00B0707D" w:rsidP="00B0707D">
      <w:pPr>
        <w:ind w:left="21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5.2.3</w:t>
      </w:r>
      <w:r w:rsidR="00DC04FF" w:rsidRPr="00B0707D">
        <w:rPr>
          <w:rFonts w:ascii="Arial" w:hAnsi="Arial" w:cs="Arial"/>
          <w:color w:val="000000"/>
        </w:rPr>
        <w:t xml:space="preserve"> </w:t>
      </w:r>
      <w:r w:rsidR="00DA6266" w:rsidRPr="00B0707D">
        <w:rPr>
          <w:rFonts w:ascii="Arial" w:hAnsi="Arial" w:cs="Arial"/>
          <w:color w:val="000000"/>
        </w:rPr>
        <w:t>e</w:t>
      </w:r>
      <w:r w:rsidR="00F20FA9" w:rsidRPr="00B0707D">
        <w:rPr>
          <w:rFonts w:ascii="Arial" w:hAnsi="Arial" w:cs="Arial"/>
          <w:color w:val="000000"/>
        </w:rPr>
        <w:t xml:space="preserve">xploration of surviving </w:t>
      </w:r>
      <w:r w:rsidR="00DA6266" w:rsidRPr="00B0707D">
        <w:rPr>
          <w:rFonts w:ascii="Arial" w:hAnsi="Arial" w:cs="Arial"/>
          <w:color w:val="000000"/>
        </w:rPr>
        <w:t>resuscitation</w:t>
      </w:r>
    </w:p>
    <w:p w14:paraId="5DF28DD8" w14:textId="77777777" w:rsidR="00DA6266" w:rsidRDefault="00DA6266" w:rsidP="00E445C4">
      <w:pPr>
        <w:tabs>
          <w:tab w:val="left" w:pos="1418"/>
        </w:tabs>
        <w:ind w:leftChars="567" w:left="124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5.3  If</w:t>
      </w:r>
      <w:proofErr w:type="gramEnd"/>
      <w:r>
        <w:rPr>
          <w:rFonts w:ascii="Arial" w:hAnsi="Arial" w:cs="Arial"/>
          <w:color w:val="000000"/>
        </w:rPr>
        <w:t xml:space="preserve"> the patient wishes to avoid resuscitation, the clinician will complete a DNAR form.</w:t>
      </w:r>
    </w:p>
    <w:p w14:paraId="3D387C3F" w14:textId="77777777" w:rsidR="00DA6266" w:rsidRDefault="00DC04FF" w:rsidP="00E445C4">
      <w:pPr>
        <w:tabs>
          <w:tab w:val="left" w:pos="1418"/>
        </w:tabs>
        <w:ind w:leftChars="567" w:left="124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5.4</w:t>
      </w:r>
      <w:r w:rsidR="00DA6266">
        <w:rPr>
          <w:rFonts w:ascii="Arial" w:hAnsi="Arial" w:cs="Arial"/>
          <w:color w:val="000000"/>
        </w:rPr>
        <w:t xml:space="preserve">  One</w:t>
      </w:r>
      <w:proofErr w:type="gramEnd"/>
      <w:r w:rsidR="00DA6266">
        <w:rPr>
          <w:rFonts w:ascii="Arial" w:hAnsi="Arial" w:cs="Arial"/>
          <w:color w:val="000000"/>
        </w:rPr>
        <w:t xml:space="preserve"> copy of the DNAR form will be given to the patient to keep.</w:t>
      </w:r>
    </w:p>
    <w:p w14:paraId="3B03627D" w14:textId="77777777" w:rsidR="00DA6266" w:rsidRDefault="00DA6266" w:rsidP="00E445C4">
      <w:pPr>
        <w:tabs>
          <w:tab w:val="left" w:pos="1418"/>
        </w:tabs>
        <w:ind w:leftChars="567" w:left="124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5.5  A</w:t>
      </w:r>
      <w:proofErr w:type="gramEnd"/>
      <w:r>
        <w:rPr>
          <w:rFonts w:ascii="Arial" w:hAnsi="Arial" w:cs="Arial"/>
          <w:color w:val="000000"/>
        </w:rPr>
        <w:t xml:space="preserve"> second copy of the DNAR form will be uploaded to the electronic patient record.</w:t>
      </w:r>
    </w:p>
    <w:p w14:paraId="0BE63AF1" w14:textId="77777777" w:rsidR="00DA6266" w:rsidRDefault="00DA6266" w:rsidP="00E445C4">
      <w:pPr>
        <w:tabs>
          <w:tab w:val="left" w:pos="1418"/>
        </w:tabs>
        <w:ind w:leftChars="567" w:left="124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5.6  A</w:t>
      </w:r>
      <w:proofErr w:type="gramEnd"/>
      <w:r>
        <w:rPr>
          <w:rFonts w:ascii="Arial" w:hAnsi="Arial" w:cs="Arial"/>
          <w:color w:val="000000"/>
        </w:rPr>
        <w:t xml:space="preserve"> code of “Do Not Attempt Resuscitation” will be added to the electronic patient record.</w:t>
      </w:r>
    </w:p>
    <w:p w14:paraId="1A6FE7C0" w14:textId="77777777" w:rsidR="00915F3E" w:rsidRPr="00DA6266" w:rsidRDefault="00915F3E" w:rsidP="00E445C4">
      <w:pPr>
        <w:ind w:leftChars="567" w:left="1247"/>
        <w:jc w:val="both"/>
        <w:rPr>
          <w:rFonts w:ascii="Arial" w:hAnsi="Arial" w:cs="Arial"/>
          <w:color w:val="000000"/>
        </w:rPr>
      </w:pPr>
    </w:p>
    <w:p w14:paraId="521A6D11" w14:textId="77777777" w:rsidR="000937FC" w:rsidRPr="00DC04FF" w:rsidRDefault="00DC04FF" w:rsidP="00E445C4">
      <w:pPr>
        <w:ind w:leftChars="567" w:left="1247"/>
        <w:jc w:val="both"/>
        <w:rPr>
          <w:rFonts w:ascii="Arial" w:hAnsi="Arial" w:cs="Arial"/>
          <w:b/>
          <w:color w:val="000000"/>
        </w:rPr>
      </w:pPr>
      <w:proofErr w:type="gramStart"/>
      <w:r w:rsidRPr="00DC04FF">
        <w:rPr>
          <w:rFonts w:ascii="Arial" w:hAnsi="Arial" w:cs="Arial"/>
          <w:color w:val="000000"/>
        </w:rPr>
        <w:t xml:space="preserve">6  </w:t>
      </w:r>
      <w:r w:rsidR="000937FC" w:rsidRPr="00DC04FF">
        <w:rPr>
          <w:rFonts w:ascii="Arial" w:hAnsi="Arial" w:cs="Arial"/>
          <w:b/>
          <w:color w:val="000000"/>
        </w:rPr>
        <w:t>Place</w:t>
      </w:r>
      <w:proofErr w:type="gramEnd"/>
      <w:r w:rsidR="000937FC" w:rsidRPr="00DC04FF">
        <w:rPr>
          <w:rFonts w:ascii="Arial" w:hAnsi="Arial" w:cs="Arial"/>
          <w:b/>
          <w:color w:val="000000"/>
        </w:rPr>
        <w:t xml:space="preserve"> of death planning.</w:t>
      </w:r>
    </w:p>
    <w:p w14:paraId="5AD7077B" w14:textId="77777777" w:rsidR="00E445C4" w:rsidRDefault="00DC04FF" w:rsidP="00E445C4">
      <w:pPr>
        <w:ind w:left="527"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6.1  All</w:t>
      </w:r>
      <w:proofErr w:type="gramEnd"/>
      <w:r>
        <w:rPr>
          <w:rFonts w:ascii="Arial" w:hAnsi="Arial" w:cs="Arial"/>
          <w:color w:val="000000"/>
        </w:rPr>
        <w:t xml:space="preserve"> patients will be asked where their preferred place of death is.</w:t>
      </w:r>
    </w:p>
    <w:p w14:paraId="0646DF84" w14:textId="77777777" w:rsidR="00DC04FF" w:rsidRPr="00DC04FF" w:rsidRDefault="00E445C4" w:rsidP="00E445C4">
      <w:pPr>
        <w:ind w:left="527"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6.2  </w:t>
      </w:r>
      <w:r w:rsidR="00DC04FF" w:rsidRPr="00DC04FF">
        <w:rPr>
          <w:rFonts w:ascii="Arial" w:hAnsi="Arial" w:cs="Arial"/>
          <w:color w:val="000000"/>
        </w:rPr>
        <w:t>The</w:t>
      </w:r>
      <w:proofErr w:type="gramEnd"/>
      <w:r w:rsidR="00DC04FF" w:rsidRPr="00DC04FF">
        <w:rPr>
          <w:rFonts w:ascii="Arial" w:hAnsi="Arial" w:cs="Arial"/>
          <w:color w:val="000000"/>
        </w:rPr>
        <w:t xml:space="preserve"> response will be recorded in the electronic patient record.</w:t>
      </w:r>
    </w:p>
    <w:p w14:paraId="67F978A8" w14:textId="77777777" w:rsidR="00DC04FF" w:rsidRPr="000937FC" w:rsidRDefault="00DC04FF" w:rsidP="00E445C4">
      <w:pPr>
        <w:ind w:leftChars="567" w:left="1247"/>
        <w:jc w:val="both"/>
        <w:rPr>
          <w:rFonts w:ascii="Arial" w:hAnsi="Arial" w:cs="Arial"/>
          <w:color w:val="000000"/>
        </w:rPr>
      </w:pPr>
    </w:p>
    <w:p w14:paraId="6896BD97" w14:textId="77777777" w:rsidR="000937FC" w:rsidRPr="00DC04FF" w:rsidRDefault="00DC04FF" w:rsidP="00E445C4">
      <w:pPr>
        <w:ind w:leftChars="567" w:left="12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="000937FC" w:rsidRPr="00AA4996">
        <w:rPr>
          <w:rFonts w:ascii="Arial" w:hAnsi="Arial" w:cs="Arial"/>
          <w:b/>
        </w:rPr>
        <w:t>Pre-emptive prescribing.</w:t>
      </w:r>
    </w:p>
    <w:p w14:paraId="79F42DA8" w14:textId="77777777" w:rsidR="00DC04FF" w:rsidRDefault="00DC04FF" w:rsidP="00E445C4">
      <w:pPr>
        <w:ind w:leftChars="567" w:left="124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7.1  All</w:t>
      </w:r>
      <w:proofErr w:type="gramEnd"/>
      <w:r>
        <w:rPr>
          <w:rFonts w:ascii="Arial" w:hAnsi="Arial" w:cs="Arial"/>
        </w:rPr>
        <w:t xml:space="preserve"> patients will be prescribed medications to pre-empt the need for relief of symptoms in the end of life period,</w:t>
      </w:r>
    </w:p>
    <w:p w14:paraId="27888423" w14:textId="77777777" w:rsidR="00DC04FF" w:rsidRDefault="00DC04FF" w:rsidP="00E445C4">
      <w:pPr>
        <w:ind w:left="527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7.2  For</w:t>
      </w:r>
      <w:proofErr w:type="gramEnd"/>
      <w:r>
        <w:rPr>
          <w:rFonts w:ascii="Arial" w:hAnsi="Arial" w:cs="Arial"/>
        </w:rPr>
        <w:t xml:space="preserve"> pre-emptive prescribing guidance please refer to appendix 1</w:t>
      </w:r>
    </w:p>
    <w:p w14:paraId="3B42012A" w14:textId="77777777" w:rsidR="00DC04FF" w:rsidRPr="00DC04FF" w:rsidRDefault="00DC04FF" w:rsidP="00E445C4">
      <w:pPr>
        <w:ind w:leftChars="567" w:left="124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7.3</w:t>
      </w:r>
      <w:r w:rsidR="00AA4996">
        <w:rPr>
          <w:rFonts w:ascii="Arial" w:hAnsi="Arial" w:cs="Arial"/>
        </w:rPr>
        <w:t xml:space="preserve">  Medicines</w:t>
      </w:r>
      <w:proofErr w:type="gramEnd"/>
      <w:r w:rsidR="00AA4996">
        <w:rPr>
          <w:rFonts w:ascii="Arial" w:hAnsi="Arial" w:cs="Arial"/>
        </w:rPr>
        <w:t xml:space="preserve"> unlikely to contribute to the quality or longevity of a patient’s life will be stopped.</w:t>
      </w:r>
    </w:p>
    <w:p w14:paraId="6E3388EA" w14:textId="77777777" w:rsidR="00AA4996" w:rsidRDefault="00AA4996" w:rsidP="00E445C4">
      <w:pPr>
        <w:ind w:leftChars="567" w:left="1247"/>
        <w:jc w:val="both"/>
        <w:rPr>
          <w:rFonts w:ascii="Arial" w:hAnsi="Arial" w:cs="Arial"/>
          <w:color w:val="000000"/>
        </w:rPr>
      </w:pPr>
    </w:p>
    <w:p w14:paraId="4A185EFC" w14:textId="77777777" w:rsidR="000130CB" w:rsidRDefault="000130CB" w:rsidP="00E445C4">
      <w:pPr>
        <w:ind w:leftChars="567" w:left="1247"/>
        <w:jc w:val="both"/>
        <w:rPr>
          <w:rFonts w:ascii="Arial" w:hAnsi="Arial" w:cs="Arial"/>
          <w:color w:val="000000"/>
        </w:rPr>
      </w:pPr>
    </w:p>
    <w:p w14:paraId="2400CBA1" w14:textId="77777777" w:rsidR="000130CB" w:rsidRDefault="000130CB" w:rsidP="00E445C4">
      <w:pPr>
        <w:ind w:leftChars="567" w:left="1247"/>
        <w:jc w:val="both"/>
        <w:rPr>
          <w:rFonts w:ascii="Arial" w:hAnsi="Arial" w:cs="Arial"/>
          <w:color w:val="000000"/>
        </w:rPr>
      </w:pPr>
    </w:p>
    <w:p w14:paraId="4D90B069" w14:textId="77777777" w:rsidR="007F5F53" w:rsidRDefault="007F5F53" w:rsidP="00E445C4">
      <w:pPr>
        <w:ind w:leftChars="567" w:left="1247"/>
        <w:jc w:val="both"/>
        <w:rPr>
          <w:rFonts w:ascii="Arial" w:hAnsi="Arial" w:cs="Arial"/>
          <w:color w:val="000000"/>
        </w:rPr>
      </w:pPr>
    </w:p>
    <w:p w14:paraId="42CC8C94" w14:textId="77777777" w:rsidR="007F5F53" w:rsidRDefault="007F5F53" w:rsidP="00E445C4">
      <w:pPr>
        <w:ind w:leftChars="567" w:left="1247"/>
        <w:jc w:val="both"/>
        <w:rPr>
          <w:rFonts w:ascii="Arial" w:hAnsi="Arial" w:cs="Arial"/>
          <w:color w:val="000000"/>
        </w:rPr>
      </w:pPr>
    </w:p>
    <w:p w14:paraId="3C39DAD7" w14:textId="4C06B4AF" w:rsidR="000937FC" w:rsidRDefault="00AA4996" w:rsidP="00E445C4">
      <w:pPr>
        <w:ind w:leftChars="567" w:left="1247"/>
        <w:jc w:val="both"/>
        <w:rPr>
          <w:rFonts w:ascii="Arial" w:hAnsi="Arial" w:cs="Arial"/>
        </w:rPr>
      </w:pPr>
      <w:proofErr w:type="gramStart"/>
      <w:r w:rsidRPr="00AA4996">
        <w:rPr>
          <w:rFonts w:ascii="Arial" w:hAnsi="Arial" w:cs="Arial"/>
          <w:color w:val="000000"/>
        </w:rPr>
        <w:t>8</w:t>
      </w:r>
      <w:r>
        <w:rPr>
          <w:rFonts w:ascii="Arial" w:hAnsi="Arial" w:cs="Arial"/>
        </w:rPr>
        <w:t xml:space="preserve">  </w:t>
      </w:r>
      <w:r w:rsidR="000937FC" w:rsidRPr="00AA4996">
        <w:rPr>
          <w:rFonts w:ascii="Arial" w:hAnsi="Arial" w:cs="Arial"/>
          <w:b/>
        </w:rPr>
        <w:t>Instruction</w:t>
      </w:r>
      <w:proofErr w:type="gramEnd"/>
      <w:r w:rsidR="000937FC" w:rsidRPr="00AA4996">
        <w:rPr>
          <w:rFonts w:ascii="Arial" w:hAnsi="Arial" w:cs="Arial"/>
          <w:b/>
        </w:rPr>
        <w:t xml:space="preserve"> to administer forms</w:t>
      </w:r>
      <w:r w:rsidR="005B2D49">
        <w:rPr>
          <w:rFonts w:ascii="Arial" w:hAnsi="Arial" w:cs="Arial"/>
          <w:b/>
        </w:rPr>
        <w:t>.</w:t>
      </w:r>
    </w:p>
    <w:p w14:paraId="128D321D" w14:textId="77777777" w:rsidR="00AA4996" w:rsidRDefault="00AA4996" w:rsidP="00E445C4">
      <w:pPr>
        <w:ind w:leftChars="567" w:left="124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  All</w:t>
      </w:r>
      <w:proofErr w:type="gramEnd"/>
      <w:r>
        <w:rPr>
          <w:rFonts w:ascii="Arial" w:hAnsi="Arial" w:cs="Arial"/>
        </w:rPr>
        <w:t xml:space="preserve"> patients requiring as required medicines for relief of symptoms in the end of life period will have a “non-syringe driver instruction to administer form” completed.</w:t>
      </w:r>
    </w:p>
    <w:p w14:paraId="4DC84B5D" w14:textId="77777777" w:rsidR="00AA4996" w:rsidRDefault="00AA4996" w:rsidP="00E445C4">
      <w:pPr>
        <w:ind w:leftChars="567" w:left="1247"/>
        <w:jc w:val="both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</w:rPr>
        <w:t>8.2  The</w:t>
      </w:r>
      <w:proofErr w:type="gramEnd"/>
      <w:r>
        <w:rPr>
          <w:rFonts w:ascii="Arial" w:hAnsi="Arial" w:cs="Arial"/>
        </w:rPr>
        <w:t xml:space="preserve"> “non-syringe driver instruction to administer form” will be </w:t>
      </w:r>
      <w:r w:rsidRPr="00AA4996">
        <w:rPr>
          <w:rFonts w:ascii="Arial" w:hAnsi="Arial" w:cs="Arial"/>
          <w:b/>
          <w:color w:val="FF0000"/>
        </w:rPr>
        <w:t>FAXED</w:t>
      </w:r>
      <w:r w:rsidRPr="00AA499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to the District Nurse Single Point of Contact on </w:t>
      </w:r>
      <w:r w:rsidR="00E0685E">
        <w:rPr>
          <w:rFonts w:ascii="Arial" w:hAnsi="Arial" w:cs="Arial"/>
          <w:b/>
          <w:color w:val="FF0000"/>
        </w:rPr>
        <w:t>01302 566789</w:t>
      </w:r>
    </w:p>
    <w:p w14:paraId="18001DE8" w14:textId="77777777" w:rsidR="00AA4996" w:rsidRDefault="00AA4996" w:rsidP="00E445C4">
      <w:pPr>
        <w:ind w:leftChars="567" w:left="124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  All</w:t>
      </w:r>
      <w:proofErr w:type="gramEnd"/>
      <w:r>
        <w:rPr>
          <w:rFonts w:ascii="Arial" w:hAnsi="Arial" w:cs="Arial"/>
        </w:rPr>
        <w:t xml:space="preserve"> patients requiring a syringe driver for relief of symptoms in the end of life period will have a “syringe driver instruction to administer form” completed.</w:t>
      </w:r>
    </w:p>
    <w:p w14:paraId="57880F11" w14:textId="77777777" w:rsidR="00AA4996" w:rsidRPr="00AA4996" w:rsidRDefault="0030422A" w:rsidP="00E445C4">
      <w:pPr>
        <w:ind w:leftChars="567" w:left="12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="00AA4996">
        <w:rPr>
          <w:rFonts w:ascii="Arial" w:hAnsi="Arial" w:cs="Arial"/>
        </w:rPr>
        <w:t xml:space="preserve">The “syringe driver instruction to administer form” will be </w:t>
      </w:r>
      <w:r w:rsidR="00AA4996" w:rsidRPr="00AA4996">
        <w:rPr>
          <w:rFonts w:ascii="Arial" w:hAnsi="Arial" w:cs="Arial"/>
          <w:b/>
          <w:color w:val="FF0000"/>
        </w:rPr>
        <w:t>FAXED</w:t>
      </w:r>
      <w:r w:rsidR="00AA4996" w:rsidRPr="00AA4996">
        <w:rPr>
          <w:rFonts w:ascii="Arial" w:hAnsi="Arial" w:cs="Arial"/>
          <w:color w:val="FF0000"/>
        </w:rPr>
        <w:t xml:space="preserve"> </w:t>
      </w:r>
      <w:r w:rsidR="00AA4996">
        <w:rPr>
          <w:rFonts w:ascii="Arial" w:hAnsi="Arial" w:cs="Arial"/>
        </w:rPr>
        <w:t xml:space="preserve">to the District Nurse Single Point of Contact on </w:t>
      </w:r>
      <w:r w:rsidR="00E0685E">
        <w:rPr>
          <w:rFonts w:ascii="Arial" w:hAnsi="Arial" w:cs="Arial"/>
          <w:b/>
          <w:color w:val="FF0000"/>
        </w:rPr>
        <w:t>01302 566789</w:t>
      </w:r>
    </w:p>
    <w:p w14:paraId="19B6EB73" w14:textId="77777777" w:rsidR="00AA4996" w:rsidRPr="000937FC" w:rsidRDefault="00AA4996" w:rsidP="00E445C4">
      <w:pPr>
        <w:ind w:leftChars="567" w:left="1247"/>
        <w:jc w:val="both"/>
        <w:rPr>
          <w:rFonts w:ascii="Arial" w:hAnsi="Arial" w:cs="Arial"/>
          <w:color w:val="000000"/>
        </w:rPr>
      </w:pPr>
    </w:p>
    <w:p w14:paraId="19736050" w14:textId="5A65E02C" w:rsidR="000937FC" w:rsidRDefault="00AA4996" w:rsidP="00E445C4">
      <w:pPr>
        <w:ind w:leftChars="567" w:left="1247"/>
        <w:jc w:val="both"/>
        <w:rPr>
          <w:rFonts w:ascii="Arial" w:hAnsi="Arial" w:cs="Arial"/>
        </w:rPr>
      </w:pPr>
      <w:proofErr w:type="gramStart"/>
      <w:r w:rsidRPr="008B2BF6">
        <w:rPr>
          <w:rFonts w:ascii="Arial" w:hAnsi="Arial" w:cs="Arial"/>
        </w:rPr>
        <w:t xml:space="preserve">9  </w:t>
      </w:r>
      <w:r w:rsidR="000937FC" w:rsidRPr="008B2BF6">
        <w:rPr>
          <w:rFonts w:ascii="Arial" w:hAnsi="Arial" w:cs="Arial"/>
          <w:b/>
        </w:rPr>
        <w:t>Notifications</w:t>
      </w:r>
      <w:proofErr w:type="gramEnd"/>
    </w:p>
    <w:p w14:paraId="7A42A61D" w14:textId="77777777" w:rsidR="008B2BF6" w:rsidRDefault="008B2BF6" w:rsidP="00E445C4">
      <w:pPr>
        <w:pStyle w:val="ListParagraph"/>
        <w:numPr>
          <w:ilvl w:val="1"/>
          <w:numId w:val="11"/>
        </w:numPr>
        <w:ind w:leftChars="567" w:left="1607"/>
        <w:jc w:val="both"/>
        <w:rPr>
          <w:rFonts w:ascii="Arial" w:hAnsi="Arial" w:cs="Arial"/>
        </w:rPr>
      </w:pPr>
      <w:r w:rsidRPr="008B2BF6">
        <w:rPr>
          <w:rFonts w:ascii="Arial" w:hAnsi="Arial" w:cs="Arial"/>
        </w:rPr>
        <w:t>Communications will be sent to notify of the end of life status of the patient to</w:t>
      </w:r>
    </w:p>
    <w:p w14:paraId="69EBAA8E" w14:textId="77777777" w:rsidR="00B0707D" w:rsidRPr="008B2BF6" w:rsidRDefault="00B0707D" w:rsidP="00B0707D">
      <w:pPr>
        <w:pStyle w:val="ListParagraph"/>
        <w:ind w:left="1607"/>
        <w:jc w:val="both"/>
        <w:rPr>
          <w:rFonts w:ascii="Arial" w:hAnsi="Arial" w:cs="Arial"/>
        </w:rPr>
      </w:pPr>
    </w:p>
    <w:p w14:paraId="10FB0BE4" w14:textId="77777777" w:rsidR="008B2BF6" w:rsidRPr="008B2BF6" w:rsidRDefault="000937FC" w:rsidP="00E445C4">
      <w:pPr>
        <w:pStyle w:val="ListParagraph"/>
        <w:numPr>
          <w:ilvl w:val="0"/>
          <w:numId w:val="12"/>
        </w:numPr>
        <w:ind w:leftChars="567" w:left="1607"/>
        <w:jc w:val="both"/>
        <w:rPr>
          <w:rFonts w:ascii="Arial" w:hAnsi="Arial" w:cs="Arial"/>
          <w:color w:val="000000"/>
        </w:rPr>
      </w:pPr>
      <w:r w:rsidRPr="008B2BF6">
        <w:rPr>
          <w:rFonts w:ascii="Arial" w:hAnsi="Arial" w:cs="Arial"/>
        </w:rPr>
        <w:t>Out of Hours.</w:t>
      </w:r>
    </w:p>
    <w:p w14:paraId="0A03D870" w14:textId="77777777" w:rsidR="000937FC" w:rsidRPr="00B0707D" w:rsidRDefault="000937FC" w:rsidP="00E445C4">
      <w:pPr>
        <w:pStyle w:val="ListParagraph"/>
        <w:numPr>
          <w:ilvl w:val="0"/>
          <w:numId w:val="12"/>
        </w:numPr>
        <w:ind w:leftChars="567" w:left="1607"/>
        <w:jc w:val="both"/>
        <w:rPr>
          <w:rFonts w:ascii="Arial" w:hAnsi="Arial" w:cs="Arial"/>
          <w:color w:val="000000"/>
        </w:rPr>
      </w:pPr>
      <w:r w:rsidRPr="008B2BF6">
        <w:rPr>
          <w:rFonts w:ascii="Arial" w:hAnsi="Arial" w:cs="Arial"/>
        </w:rPr>
        <w:t>District Nurses.</w:t>
      </w:r>
    </w:p>
    <w:p w14:paraId="5092F36A" w14:textId="77777777" w:rsidR="00B0707D" w:rsidRPr="008B2BF6" w:rsidRDefault="00B0707D" w:rsidP="00B0707D">
      <w:pPr>
        <w:pStyle w:val="ListParagraph"/>
        <w:ind w:left="1607"/>
        <w:jc w:val="both"/>
        <w:rPr>
          <w:rFonts w:ascii="Arial" w:hAnsi="Arial" w:cs="Arial"/>
          <w:color w:val="000000"/>
        </w:rPr>
      </w:pPr>
    </w:p>
    <w:p w14:paraId="30910239" w14:textId="77777777" w:rsidR="00451F6D" w:rsidRDefault="008B2BF6" w:rsidP="006740AE">
      <w:pPr>
        <w:ind w:leftChars="567" w:left="1247"/>
        <w:jc w:val="both"/>
        <w:rPr>
          <w:ins w:id="0" w:author="Forrestall, Joanne" w:date="2018-07-03T14:41:00Z"/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9.2  Communications</w:t>
      </w:r>
      <w:proofErr w:type="gramEnd"/>
      <w:r>
        <w:rPr>
          <w:rFonts w:ascii="Arial" w:hAnsi="Arial" w:cs="Arial"/>
          <w:color w:val="000000"/>
        </w:rPr>
        <w:t xml:space="preserve"> will be sent when the patient is added to the palliative care </w:t>
      </w:r>
      <w:bookmarkStart w:id="1" w:name="_GoBack"/>
      <w:bookmarkEnd w:id="1"/>
      <w:r>
        <w:rPr>
          <w:rFonts w:ascii="Arial" w:hAnsi="Arial" w:cs="Arial"/>
          <w:color w:val="000000"/>
        </w:rPr>
        <w:t>register.</w:t>
      </w:r>
    </w:p>
    <w:p w14:paraId="460F20F2" w14:textId="77777777" w:rsidR="00653AE0" w:rsidRPr="006740AE" w:rsidRDefault="00653AE0" w:rsidP="006740AE">
      <w:pPr>
        <w:ind w:leftChars="567" w:left="1247"/>
        <w:jc w:val="both"/>
        <w:rPr>
          <w:rFonts w:ascii="Arial" w:hAnsi="Arial" w:cs="Arial"/>
          <w:color w:val="000000"/>
        </w:rPr>
      </w:pPr>
    </w:p>
    <w:p w14:paraId="4D6FAE64" w14:textId="77777777" w:rsidR="000937FC" w:rsidRDefault="000937FC">
      <w:pPr>
        <w:rPr>
          <w:rFonts w:ascii="Arial" w:hAnsi="Arial" w:cs="Arial"/>
          <w:b/>
        </w:rPr>
      </w:pPr>
    </w:p>
    <w:p w14:paraId="5082214C" w14:textId="77777777" w:rsidR="004C32E9" w:rsidRDefault="004C32E9">
      <w:pPr>
        <w:rPr>
          <w:rFonts w:ascii="Arial" w:hAnsi="Arial" w:cs="Arial"/>
          <w:b/>
        </w:rPr>
      </w:pPr>
    </w:p>
    <w:p w14:paraId="2B443AD3" w14:textId="77777777" w:rsidR="004C32E9" w:rsidRDefault="004C32E9">
      <w:pPr>
        <w:rPr>
          <w:rFonts w:ascii="Arial" w:hAnsi="Arial" w:cs="Arial"/>
          <w:b/>
        </w:rPr>
      </w:pPr>
    </w:p>
    <w:p w14:paraId="73917ECD" w14:textId="77777777" w:rsidR="004C32E9" w:rsidRDefault="004C32E9">
      <w:pPr>
        <w:rPr>
          <w:rFonts w:ascii="Arial" w:hAnsi="Arial" w:cs="Arial"/>
          <w:b/>
        </w:rPr>
      </w:pPr>
    </w:p>
    <w:p w14:paraId="2FBA699F" w14:textId="77777777" w:rsidR="004C32E9" w:rsidRDefault="004C32E9">
      <w:pPr>
        <w:rPr>
          <w:rFonts w:ascii="Arial" w:hAnsi="Arial" w:cs="Arial"/>
          <w:b/>
        </w:rPr>
      </w:pPr>
    </w:p>
    <w:p w14:paraId="1D72C903" w14:textId="77777777" w:rsidR="004C32E9" w:rsidRDefault="004C32E9">
      <w:pPr>
        <w:rPr>
          <w:rFonts w:ascii="Arial" w:hAnsi="Arial" w:cs="Arial"/>
          <w:b/>
        </w:rPr>
      </w:pPr>
    </w:p>
    <w:p w14:paraId="5796402B" w14:textId="77777777" w:rsidR="004C32E9" w:rsidRDefault="004C32E9">
      <w:pPr>
        <w:rPr>
          <w:rFonts w:ascii="Arial" w:hAnsi="Arial" w:cs="Arial"/>
          <w:b/>
        </w:rPr>
      </w:pPr>
    </w:p>
    <w:p w14:paraId="3A28A7C9" w14:textId="77777777" w:rsidR="004C32E9" w:rsidRDefault="004C32E9">
      <w:pPr>
        <w:rPr>
          <w:rFonts w:ascii="Arial" w:hAnsi="Arial" w:cs="Arial"/>
          <w:b/>
        </w:rPr>
      </w:pPr>
    </w:p>
    <w:p w14:paraId="44B98EA7" w14:textId="77777777" w:rsidR="004C32E9" w:rsidRDefault="004C32E9">
      <w:pPr>
        <w:rPr>
          <w:rFonts w:ascii="Arial" w:hAnsi="Arial" w:cs="Arial"/>
          <w:b/>
        </w:rPr>
      </w:pPr>
    </w:p>
    <w:p w14:paraId="1DA28532" w14:textId="77777777" w:rsidR="004C32E9" w:rsidRDefault="004C32E9">
      <w:pPr>
        <w:rPr>
          <w:rFonts w:ascii="Arial" w:hAnsi="Arial" w:cs="Arial"/>
          <w:b/>
        </w:rPr>
      </w:pPr>
    </w:p>
    <w:p w14:paraId="7EDC918C" w14:textId="77777777" w:rsidR="004C32E9" w:rsidRDefault="004C32E9">
      <w:pPr>
        <w:rPr>
          <w:rFonts w:ascii="Arial" w:hAnsi="Arial" w:cs="Arial"/>
          <w:b/>
        </w:rPr>
      </w:pPr>
    </w:p>
    <w:p w14:paraId="6EC8A583" w14:textId="77777777" w:rsidR="004C32E9" w:rsidRDefault="004C32E9">
      <w:pPr>
        <w:rPr>
          <w:rFonts w:ascii="Arial" w:hAnsi="Arial" w:cs="Arial"/>
          <w:b/>
        </w:rPr>
      </w:pPr>
    </w:p>
    <w:p w14:paraId="228283F5" w14:textId="77777777" w:rsidR="004C32E9" w:rsidRDefault="004C32E9">
      <w:pPr>
        <w:rPr>
          <w:rFonts w:ascii="Arial" w:hAnsi="Arial" w:cs="Arial"/>
          <w:b/>
        </w:rPr>
      </w:pPr>
    </w:p>
    <w:p w14:paraId="040D211A" w14:textId="77777777" w:rsidR="004C32E9" w:rsidRDefault="004C32E9">
      <w:pPr>
        <w:rPr>
          <w:rFonts w:ascii="Arial" w:hAnsi="Arial" w:cs="Arial"/>
          <w:b/>
        </w:rPr>
      </w:pPr>
    </w:p>
    <w:p w14:paraId="06BBA6C9" w14:textId="77777777" w:rsidR="006740AE" w:rsidRDefault="006740AE">
      <w:pPr>
        <w:rPr>
          <w:rFonts w:ascii="Arial" w:hAnsi="Arial" w:cs="Arial"/>
          <w:b/>
        </w:rPr>
      </w:pPr>
    </w:p>
    <w:p w14:paraId="67FA134E" w14:textId="77777777" w:rsidR="00617191" w:rsidRDefault="00617191">
      <w:pPr>
        <w:rPr>
          <w:rFonts w:ascii="Arial" w:hAnsi="Arial" w:cs="Arial"/>
          <w:b/>
        </w:rPr>
      </w:pPr>
      <w:r w:rsidRPr="00956B67">
        <w:rPr>
          <w:rFonts w:ascii="Arial" w:hAnsi="Arial" w:cs="Arial"/>
          <w:b/>
        </w:rPr>
        <w:lastRenderedPageBreak/>
        <w:t>Appendix</w:t>
      </w:r>
      <w:r w:rsidR="000937FC">
        <w:rPr>
          <w:rFonts w:ascii="Arial" w:hAnsi="Arial" w:cs="Arial"/>
          <w:b/>
        </w:rPr>
        <w:t xml:space="preserve"> 1</w:t>
      </w:r>
    </w:p>
    <w:p w14:paraId="7FC39091" w14:textId="77777777" w:rsidR="00EF02C0" w:rsidRDefault="00EF02C0">
      <w:pPr>
        <w:rPr>
          <w:rFonts w:ascii="Arial" w:hAnsi="Arial" w:cs="Arial"/>
          <w:b/>
        </w:rPr>
      </w:pPr>
    </w:p>
    <w:p w14:paraId="0C8E06D6" w14:textId="77777777" w:rsidR="00EF02C0" w:rsidRDefault="00EF02C0" w:rsidP="00EF02C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Doncaster LMC Organisational Standards Monitoring Tool – End of Life Care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20"/>
      </w:tblGrid>
      <w:tr w:rsidR="00EF02C0" w14:paraId="4D13B8EF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278" w14:textId="77777777" w:rsidR="00EF02C0" w:rsidRDefault="00EF02C0">
            <w:pPr>
              <w:jc w:val="center"/>
              <w:rPr>
                <w:b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BE4F" w14:textId="77777777" w:rsidR="00EF02C0" w:rsidRDefault="00EF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</w:t>
            </w:r>
          </w:p>
        </w:tc>
      </w:tr>
      <w:tr w:rsidR="00EF02C0" w14:paraId="5B3DA7C4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99AC" w14:textId="77777777" w:rsidR="00EF02C0" w:rsidRDefault="00EF02C0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DBB" w14:textId="77777777" w:rsidR="00EF02C0" w:rsidRDefault="00EF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Statement of </w:t>
            </w:r>
            <w:proofErr w:type="spellStart"/>
            <w:r>
              <w:rPr>
                <w:sz w:val="18"/>
                <w:szCs w:val="18"/>
              </w:rPr>
              <w:t>organisional</w:t>
            </w:r>
            <w:proofErr w:type="spellEnd"/>
            <w:r>
              <w:rPr>
                <w:sz w:val="18"/>
                <w:szCs w:val="18"/>
              </w:rPr>
              <w:t xml:space="preserve"> goal.</w:t>
            </w:r>
          </w:p>
          <w:p w14:paraId="1373A2C9" w14:textId="77777777" w:rsidR="00EF02C0" w:rsidRDefault="00EF02C0" w:rsidP="006740AE"/>
          <w:p w14:paraId="5638C72B" w14:textId="77777777" w:rsidR="006740AE" w:rsidRDefault="006740AE" w:rsidP="006740AE"/>
        </w:tc>
      </w:tr>
      <w:tr w:rsidR="00EF02C0" w14:paraId="659075BE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00AA" w14:textId="77777777" w:rsidR="00EF02C0" w:rsidRDefault="00EF02C0">
            <w:pPr>
              <w:jc w:val="center"/>
              <w:rPr>
                <w:b/>
              </w:rPr>
            </w:pPr>
            <w:r>
              <w:rPr>
                <w:b/>
              </w:rPr>
              <w:t>Measurement of Success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5A45" w14:textId="77777777" w:rsidR="00EF02C0" w:rsidRDefault="00EF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the goal going to be measured?</w:t>
            </w:r>
          </w:p>
          <w:p w14:paraId="410BBABE" w14:textId="77777777" w:rsidR="00EF02C0" w:rsidRDefault="00EF02C0"/>
          <w:p w14:paraId="7A07F545" w14:textId="77777777" w:rsidR="006740AE" w:rsidRDefault="006740AE"/>
          <w:p w14:paraId="1E595EA4" w14:textId="77777777" w:rsidR="006740AE" w:rsidRDefault="006740AE"/>
        </w:tc>
      </w:tr>
      <w:tr w:rsidR="00EF02C0" w14:paraId="088270BC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F4C1" w14:textId="77777777" w:rsidR="00EF02C0" w:rsidRDefault="00EF02C0">
            <w:pPr>
              <w:jc w:val="center"/>
              <w:rPr>
                <w:b/>
              </w:rPr>
            </w:pPr>
            <w:r>
              <w:rPr>
                <w:b/>
              </w:rPr>
              <w:t>Type of Measurement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E2F" w14:textId="77777777" w:rsidR="00EF02C0" w:rsidRDefault="00EF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 as appropriate</w:t>
            </w:r>
          </w:p>
          <w:p w14:paraId="3050A478" w14:textId="77777777" w:rsidR="00EF02C0" w:rsidRDefault="00EF02C0">
            <w:pPr>
              <w:rPr>
                <w:sz w:val="18"/>
                <w:szCs w:val="18"/>
              </w:rPr>
            </w:pPr>
          </w:p>
          <w:p w14:paraId="20C26FCE" w14:textId="77777777" w:rsidR="00EF02C0" w:rsidRDefault="00EF02C0">
            <w:pPr>
              <w:jc w:val="center"/>
            </w:pPr>
            <w:r>
              <w:t>Implementation</w:t>
            </w:r>
            <w:r w:rsidR="006740AE">
              <w:t xml:space="preserve"> / Effectiveness / </w:t>
            </w:r>
            <w:r w:rsidR="009F55D7">
              <w:t>Impact</w:t>
            </w:r>
          </w:p>
          <w:p w14:paraId="5E47EE00" w14:textId="77777777" w:rsidR="00EF02C0" w:rsidRDefault="00EF02C0"/>
        </w:tc>
      </w:tr>
      <w:tr w:rsidR="00EF02C0" w14:paraId="73207EF9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A402" w14:textId="77777777" w:rsidR="00EF02C0" w:rsidRDefault="00EF02C0">
            <w:pPr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8DB0" w14:textId="77777777" w:rsidR="00EF02C0" w:rsidRDefault="00EF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the measurement of success calculated?</w:t>
            </w:r>
          </w:p>
          <w:p w14:paraId="592B4BD0" w14:textId="77777777" w:rsidR="006740AE" w:rsidRDefault="006740AE">
            <w:pPr>
              <w:rPr>
                <w:sz w:val="18"/>
                <w:szCs w:val="18"/>
              </w:rPr>
            </w:pPr>
          </w:p>
          <w:p w14:paraId="6D085136" w14:textId="77777777" w:rsidR="00EF02C0" w:rsidRDefault="00EF02C0" w:rsidP="006740AE"/>
        </w:tc>
      </w:tr>
      <w:tr w:rsidR="00EF02C0" w14:paraId="7DB92EFA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0820" w14:textId="77777777" w:rsidR="00EF02C0" w:rsidRDefault="00EF02C0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C3B" w14:textId="77777777" w:rsidR="00EF02C0" w:rsidRDefault="00EF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threshold for defining success (e.g. 90%)</w:t>
            </w:r>
          </w:p>
          <w:p w14:paraId="3BB2BDA6" w14:textId="77777777" w:rsidR="00EF02C0" w:rsidRDefault="00EF02C0" w:rsidP="006740AE"/>
          <w:p w14:paraId="53225774" w14:textId="77777777" w:rsidR="006740AE" w:rsidRDefault="006740AE" w:rsidP="006740AE"/>
          <w:p w14:paraId="6781E849" w14:textId="77777777" w:rsidR="006740AE" w:rsidRDefault="006740AE" w:rsidP="006740AE"/>
        </w:tc>
      </w:tr>
      <w:tr w:rsidR="00EF02C0" w14:paraId="54934E3B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33B1" w14:textId="77777777" w:rsidR="00EF02C0" w:rsidRDefault="00EF02C0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E558" w14:textId="77777777" w:rsidR="00EF02C0" w:rsidRDefault="00EF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evidence needs to be collected to prove success?</w:t>
            </w:r>
          </w:p>
          <w:p w14:paraId="3ED624DB" w14:textId="77777777" w:rsidR="00EF02C0" w:rsidRDefault="00EF02C0" w:rsidP="006740AE"/>
          <w:p w14:paraId="3850AEC4" w14:textId="77777777" w:rsidR="006740AE" w:rsidRDefault="006740AE" w:rsidP="006740AE"/>
          <w:p w14:paraId="0A4D5A71" w14:textId="77777777" w:rsidR="006740AE" w:rsidRDefault="006740AE" w:rsidP="006740AE"/>
        </w:tc>
      </w:tr>
      <w:tr w:rsidR="00EF02C0" w14:paraId="3E37F7EB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1B94" w14:textId="77777777" w:rsidR="00EF02C0" w:rsidRDefault="00EF02C0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70F" w14:textId="77777777" w:rsidR="00EF02C0" w:rsidRDefault="00EF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the evidence above located?</w:t>
            </w:r>
          </w:p>
          <w:p w14:paraId="01520935" w14:textId="77777777" w:rsidR="00EF02C0" w:rsidRDefault="00EF02C0" w:rsidP="006740AE">
            <w:pPr>
              <w:rPr>
                <w:sz w:val="24"/>
                <w:szCs w:val="24"/>
              </w:rPr>
            </w:pPr>
          </w:p>
          <w:p w14:paraId="4337F6EB" w14:textId="77777777" w:rsidR="006740AE" w:rsidRDefault="006740AE" w:rsidP="006740AE">
            <w:pPr>
              <w:rPr>
                <w:sz w:val="24"/>
                <w:szCs w:val="24"/>
              </w:rPr>
            </w:pPr>
          </w:p>
          <w:p w14:paraId="550865D8" w14:textId="77777777" w:rsidR="006740AE" w:rsidRDefault="006740AE" w:rsidP="006740AE">
            <w:pPr>
              <w:rPr>
                <w:sz w:val="24"/>
                <w:szCs w:val="24"/>
              </w:rPr>
            </w:pPr>
          </w:p>
        </w:tc>
      </w:tr>
      <w:tr w:rsidR="00EF02C0" w14:paraId="4F0BEDE6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D428" w14:textId="77777777" w:rsidR="00EF02C0" w:rsidRDefault="00EF02C0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795" w14:textId="77777777" w:rsidR="00EF02C0" w:rsidRDefault="00EF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often does this monitoring need to take place?</w:t>
            </w:r>
          </w:p>
          <w:p w14:paraId="3EC899AF" w14:textId="77777777" w:rsidR="00EF02C0" w:rsidRDefault="00EF02C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Yearly – Every August.</w:t>
            </w:r>
          </w:p>
          <w:p w14:paraId="30BC9E26" w14:textId="77777777" w:rsidR="00EF02C0" w:rsidRDefault="00EF02C0"/>
        </w:tc>
      </w:tr>
      <w:tr w:rsidR="00EF02C0" w14:paraId="15020982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5F15" w14:textId="77777777" w:rsidR="00EF02C0" w:rsidRDefault="00EF02C0">
            <w:pPr>
              <w:jc w:val="center"/>
              <w:rPr>
                <w:b/>
              </w:rPr>
            </w:pPr>
            <w:r>
              <w:rPr>
                <w:b/>
              </w:rPr>
              <w:t>Accountability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9E5" w14:textId="77777777" w:rsidR="00EF02C0" w:rsidRDefault="00EF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responsible for the success?</w:t>
            </w:r>
          </w:p>
          <w:p w14:paraId="784931AE" w14:textId="77777777" w:rsidR="00EF02C0" w:rsidRDefault="00EF02C0" w:rsidP="006740AE"/>
          <w:p w14:paraId="2B03E8F5" w14:textId="77777777" w:rsidR="006740AE" w:rsidRDefault="006740AE" w:rsidP="006740AE"/>
          <w:p w14:paraId="500CC583" w14:textId="77777777" w:rsidR="006740AE" w:rsidRDefault="006740AE" w:rsidP="006740AE"/>
        </w:tc>
      </w:tr>
      <w:tr w:rsidR="00EF02C0" w14:paraId="2A94ED5D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8EAE" w14:textId="77777777" w:rsidR="00EF02C0" w:rsidRDefault="00EF02C0">
            <w:pPr>
              <w:jc w:val="center"/>
              <w:rPr>
                <w:b/>
              </w:rPr>
            </w:pPr>
            <w:r>
              <w:rPr>
                <w:b/>
              </w:rPr>
              <w:t>Stakeholders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381" w14:textId="77777777" w:rsidR="00EF02C0" w:rsidRDefault="00EF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are the key stakeholders?</w:t>
            </w:r>
          </w:p>
          <w:p w14:paraId="3EF731D7" w14:textId="77777777" w:rsidR="00EF02C0" w:rsidRDefault="00EF02C0" w:rsidP="006740AE">
            <w:pPr>
              <w:rPr>
                <w:sz w:val="24"/>
                <w:szCs w:val="24"/>
              </w:rPr>
            </w:pPr>
          </w:p>
          <w:p w14:paraId="2C3FE730" w14:textId="77777777" w:rsidR="006740AE" w:rsidRDefault="006740AE" w:rsidP="006740AE">
            <w:pPr>
              <w:rPr>
                <w:sz w:val="24"/>
                <w:szCs w:val="24"/>
              </w:rPr>
            </w:pPr>
          </w:p>
        </w:tc>
      </w:tr>
      <w:tr w:rsidR="00EF02C0" w14:paraId="2CB672CD" w14:textId="77777777" w:rsidTr="00EF02C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C2DB" w14:textId="77777777" w:rsidR="00EF02C0" w:rsidRDefault="00EF02C0">
            <w:pPr>
              <w:jc w:val="center"/>
              <w:rPr>
                <w:b/>
              </w:rPr>
            </w:pPr>
            <w:r>
              <w:rPr>
                <w:b/>
              </w:rPr>
              <w:t>Reporting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CA2" w14:textId="77777777" w:rsidR="00EF02C0" w:rsidRDefault="00EF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the output of this tool going to be fed back to key stakeholders?</w:t>
            </w:r>
          </w:p>
          <w:p w14:paraId="53893ADB" w14:textId="77777777" w:rsidR="00EF02C0" w:rsidRDefault="00EF02C0" w:rsidP="006740AE"/>
          <w:p w14:paraId="52A3D2C0" w14:textId="77777777" w:rsidR="006740AE" w:rsidRDefault="006740AE" w:rsidP="006740AE"/>
          <w:p w14:paraId="71D8FEDE" w14:textId="77777777" w:rsidR="006740AE" w:rsidRDefault="006740AE" w:rsidP="006740AE"/>
        </w:tc>
      </w:tr>
    </w:tbl>
    <w:p w14:paraId="6E5EE887" w14:textId="77777777" w:rsidR="00EF02C0" w:rsidRDefault="00EF02C0" w:rsidP="00EF02C0"/>
    <w:p w14:paraId="4A0B7CE0" w14:textId="77777777" w:rsidR="00EF02C0" w:rsidRDefault="00EF02C0">
      <w:pPr>
        <w:rPr>
          <w:rFonts w:ascii="Arial" w:hAnsi="Arial" w:cs="Arial"/>
          <w:b/>
        </w:rPr>
      </w:pPr>
    </w:p>
    <w:p w14:paraId="35C284B4" w14:textId="77777777" w:rsidR="00EF02C0" w:rsidRDefault="00EF02C0">
      <w:pPr>
        <w:rPr>
          <w:rFonts w:ascii="Arial" w:hAnsi="Arial" w:cs="Arial"/>
          <w:b/>
        </w:rPr>
      </w:pPr>
    </w:p>
    <w:p w14:paraId="0269B361" w14:textId="77777777" w:rsidR="0030422A" w:rsidRDefault="0030422A">
      <w:pPr>
        <w:rPr>
          <w:rFonts w:ascii="Arial" w:hAnsi="Arial" w:cs="Arial"/>
          <w:b/>
        </w:rPr>
      </w:pPr>
    </w:p>
    <w:p w14:paraId="2C133661" w14:textId="77777777" w:rsidR="000130CB" w:rsidRPr="00956B67" w:rsidRDefault="000130CB">
      <w:pPr>
        <w:rPr>
          <w:rFonts w:ascii="Arial" w:hAnsi="Arial" w:cs="Arial"/>
          <w:b/>
        </w:rPr>
      </w:pPr>
    </w:p>
    <w:p w14:paraId="7819EC2C" w14:textId="77777777" w:rsidR="00EF02C0" w:rsidRDefault="00EF02C0">
      <w:pPr>
        <w:rPr>
          <w:rFonts w:ascii="Arial" w:hAnsi="Arial" w:cs="Arial"/>
          <w:b/>
        </w:rPr>
      </w:pPr>
    </w:p>
    <w:p w14:paraId="15864906" w14:textId="77777777" w:rsidR="000130CB" w:rsidRDefault="000130CB">
      <w:pPr>
        <w:rPr>
          <w:rFonts w:ascii="Arial" w:hAnsi="Arial" w:cs="Arial"/>
          <w:b/>
        </w:rPr>
      </w:pPr>
    </w:p>
    <w:p w14:paraId="5BAC3A87" w14:textId="77777777" w:rsidR="006740AE" w:rsidRDefault="006740AE">
      <w:pPr>
        <w:rPr>
          <w:rFonts w:ascii="Arial" w:hAnsi="Arial" w:cs="Arial"/>
          <w:b/>
        </w:rPr>
      </w:pPr>
    </w:p>
    <w:p w14:paraId="794E3497" w14:textId="77777777" w:rsidR="00D70D39" w:rsidRDefault="00EF02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Appendix 2</w:t>
      </w:r>
    </w:p>
    <w:p w14:paraId="4844861B" w14:textId="77777777" w:rsidR="00EF02C0" w:rsidRDefault="00EF02C0">
      <w:pPr>
        <w:rPr>
          <w:rFonts w:ascii="Arial" w:hAnsi="Arial" w:cs="Arial"/>
          <w:b/>
        </w:rPr>
      </w:pPr>
    </w:p>
    <w:p w14:paraId="07D9A064" w14:textId="77777777" w:rsidR="00EF02C0" w:rsidRPr="00956B67" w:rsidRDefault="00EF02C0" w:rsidP="00EF02C0">
      <w:pPr>
        <w:ind w:firstLine="360"/>
        <w:rPr>
          <w:rFonts w:ascii="Arial" w:hAnsi="Arial" w:cs="Arial"/>
          <w:b/>
        </w:rPr>
      </w:pPr>
      <w:r w:rsidRPr="00956B67">
        <w:rPr>
          <w:rFonts w:ascii="Arial" w:hAnsi="Arial" w:cs="Arial"/>
          <w:b/>
        </w:rPr>
        <w:t>End of Life Checklist</w:t>
      </w:r>
    </w:p>
    <w:p w14:paraId="42EAC2FE" w14:textId="77777777" w:rsidR="00D70D39" w:rsidRPr="00956B67" w:rsidRDefault="00D70D39">
      <w:pPr>
        <w:rPr>
          <w:rFonts w:ascii="Arial" w:hAnsi="Arial" w:cs="Arial"/>
          <w:b/>
        </w:rPr>
      </w:pPr>
    </w:p>
    <w:p w14:paraId="4347599F" w14:textId="77777777" w:rsidR="00297D0E" w:rsidRPr="00956B67" w:rsidRDefault="00D70D39" w:rsidP="00297D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B67">
        <w:rPr>
          <w:rFonts w:ascii="Arial" w:hAnsi="Arial" w:cs="Arial"/>
        </w:rPr>
        <w:t xml:space="preserve">Add </w:t>
      </w:r>
      <w:r w:rsidR="00297D0E" w:rsidRPr="00956B67">
        <w:rPr>
          <w:rFonts w:ascii="Arial" w:hAnsi="Arial" w:cs="Arial"/>
        </w:rPr>
        <w:t xml:space="preserve">patient name </w:t>
      </w:r>
      <w:r w:rsidRPr="00956B67">
        <w:rPr>
          <w:rFonts w:ascii="Arial" w:hAnsi="Arial" w:cs="Arial"/>
        </w:rPr>
        <w:t>to</w:t>
      </w:r>
      <w:r w:rsidR="00297D0E" w:rsidRPr="00956B67">
        <w:rPr>
          <w:rFonts w:ascii="Arial" w:hAnsi="Arial" w:cs="Arial"/>
        </w:rPr>
        <w:t xml:space="preserve"> Practice</w:t>
      </w:r>
      <w:r w:rsidRPr="00956B67">
        <w:rPr>
          <w:rFonts w:ascii="Arial" w:hAnsi="Arial" w:cs="Arial"/>
        </w:rPr>
        <w:t xml:space="preserve"> Palliative Care Register</w:t>
      </w:r>
    </w:p>
    <w:p w14:paraId="23461051" w14:textId="77777777" w:rsidR="00297D0E" w:rsidRPr="00956B67" w:rsidRDefault="00297D0E" w:rsidP="00297D0E">
      <w:pPr>
        <w:pStyle w:val="ListParagraph"/>
        <w:rPr>
          <w:rFonts w:ascii="Arial" w:hAnsi="Arial" w:cs="Arial"/>
        </w:rPr>
      </w:pPr>
    </w:p>
    <w:p w14:paraId="51ECA7F3" w14:textId="77777777" w:rsidR="00297D0E" w:rsidRPr="00956B67" w:rsidRDefault="00297D0E" w:rsidP="00297D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B67">
        <w:rPr>
          <w:rFonts w:ascii="Arial" w:hAnsi="Arial" w:cs="Arial"/>
        </w:rPr>
        <w:t xml:space="preserve">Discuss the care of the patient at the Practice Palliative Care </w:t>
      </w:r>
      <w:r w:rsidR="00D70D39" w:rsidRPr="00956B67">
        <w:rPr>
          <w:rFonts w:ascii="Arial" w:hAnsi="Arial" w:cs="Arial"/>
        </w:rPr>
        <w:t>MDT</w:t>
      </w:r>
    </w:p>
    <w:p w14:paraId="7EF3FBC7" w14:textId="77777777" w:rsidR="00297D0E" w:rsidRPr="00956B67" w:rsidRDefault="00297D0E" w:rsidP="00297D0E">
      <w:pPr>
        <w:pStyle w:val="ListParagraph"/>
        <w:rPr>
          <w:rFonts w:ascii="Arial" w:hAnsi="Arial" w:cs="Arial"/>
        </w:rPr>
      </w:pPr>
    </w:p>
    <w:p w14:paraId="710EEDB6" w14:textId="77777777" w:rsidR="00297D0E" w:rsidRPr="00956B67" w:rsidRDefault="00297D0E" w:rsidP="00297D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B67">
        <w:rPr>
          <w:rFonts w:ascii="Arial" w:hAnsi="Arial" w:cs="Arial"/>
        </w:rPr>
        <w:t xml:space="preserve">Organise a face to face review within 2 weeks </w:t>
      </w:r>
      <w:r w:rsidR="00D70D39" w:rsidRPr="00956B67">
        <w:rPr>
          <w:rFonts w:ascii="Arial" w:hAnsi="Arial" w:cs="Arial"/>
        </w:rPr>
        <w:t>prior to death</w:t>
      </w:r>
    </w:p>
    <w:p w14:paraId="64C25906" w14:textId="77777777" w:rsidR="00297D0E" w:rsidRPr="00956B67" w:rsidRDefault="00297D0E" w:rsidP="00297D0E">
      <w:pPr>
        <w:pStyle w:val="ListParagraph"/>
        <w:rPr>
          <w:rFonts w:ascii="Arial" w:hAnsi="Arial" w:cs="Arial"/>
        </w:rPr>
      </w:pPr>
    </w:p>
    <w:p w14:paraId="0EDE2967" w14:textId="77777777" w:rsidR="00297D0E" w:rsidRPr="00956B67" w:rsidRDefault="00297D0E" w:rsidP="00297D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B67">
        <w:rPr>
          <w:rFonts w:ascii="Arial" w:hAnsi="Arial" w:cs="Arial"/>
        </w:rPr>
        <w:t>Discuss p</w:t>
      </w:r>
      <w:r w:rsidR="00D70D39" w:rsidRPr="00956B67">
        <w:rPr>
          <w:rFonts w:ascii="Arial" w:hAnsi="Arial" w:cs="Arial"/>
        </w:rPr>
        <w:t>lace of death</w:t>
      </w:r>
      <w:r w:rsidRPr="00956B67">
        <w:rPr>
          <w:rFonts w:ascii="Arial" w:hAnsi="Arial" w:cs="Arial"/>
        </w:rPr>
        <w:t xml:space="preserve"> preference with patient</w:t>
      </w:r>
    </w:p>
    <w:p w14:paraId="7BE70F4F" w14:textId="77777777" w:rsidR="00297D0E" w:rsidRPr="00956B67" w:rsidRDefault="00297D0E" w:rsidP="00297D0E">
      <w:pPr>
        <w:pStyle w:val="ListParagraph"/>
        <w:rPr>
          <w:rFonts w:ascii="Arial" w:hAnsi="Arial" w:cs="Arial"/>
        </w:rPr>
      </w:pPr>
    </w:p>
    <w:p w14:paraId="6A43410F" w14:textId="77777777" w:rsidR="00297D0E" w:rsidRPr="00956B67" w:rsidRDefault="00297D0E" w:rsidP="00297D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B67">
        <w:rPr>
          <w:rFonts w:ascii="Arial" w:hAnsi="Arial" w:cs="Arial"/>
        </w:rPr>
        <w:t xml:space="preserve">Discuss and document </w:t>
      </w:r>
      <w:r w:rsidR="00D70D39" w:rsidRPr="00956B67">
        <w:rPr>
          <w:rFonts w:ascii="Arial" w:hAnsi="Arial" w:cs="Arial"/>
        </w:rPr>
        <w:t>DNAR</w:t>
      </w:r>
      <w:r w:rsidRPr="00956B67">
        <w:rPr>
          <w:rFonts w:ascii="Arial" w:hAnsi="Arial" w:cs="Arial"/>
        </w:rPr>
        <w:t xml:space="preserve"> with patient</w:t>
      </w:r>
    </w:p>
    <w:p w14:paraId="3123C3ED" w14:textId="77777777" w:rsidR="00297D0E" w:rsidRPr="00956B67" w:rsidRDefault="00297D0E" w:rsidP="00297D0E">
      <w:pPr>
        <w:pStyle w:val="ListParagraph"/>
        <w:rPr>
          <w:rFonts w:ascii="Arial" w:hAnsi="Arial" w:cs="Arial"/>
        </w:rPr>
      </w:pPr>
    </w:p>
    <w:p w14:paraId="44202F04" w14:textId="77777777" w:rsidR="00297D0E" w:rsidRPr="00956B67" w:rsidRDefault="00297D0E" w:rsidP="00297D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B67">
        <w:rPr>
          <w:rFonts w:ascii="Arial" w:hAnsi="Arial" w:cs="Arial"/>
        </w:rPr>
        <w:t>Arrange palliative pre-emptive medicines</w:t>
      </w:r>
    </w:p>
    <w:p w14:paraId="21B89714" w14:textId="77777777" w:rsidR="00297D0E" w:rsidRPr="00956B67" w:rsidRDefault="00297D0E" w:rsidP="00297D0E">
      <w:pPr>
        <w:pStyle w:val="ListParagraph"/>
        <w:rPr>
          <w:rFonts w:ascii="Arial" w:hAnsi="Arial" w:cs="Arial"/>
        </w:rPr>
      </w:pPr>
    </w:p>
    <w:p w14:paraId="41889FF3" w14:textId="77777777" w:rsidR="00297D0E" w:rsidRPr="00956B67" w:rsidRDefault="00297D0E" w:rsidP="00297D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B67">
        <w:rPr>
          <w:rFonts w:ascii="Arial" w:hAnsi="Arial" w:cs="Arial"/>
        </w:rPr>
        <w:t xml:space="preserve">Complete pre-emptive </w:t>
      </w:r>
      <w:r w:rsidR="00D70D39" w:rsidRPr="00956B67">
        <w:rPr>
          <w:rFonts w:ascii="Arial" w:hAnsi="Arial" w:cs="Arial"/>
        </w:rPr>
        <w:t>Instruction to administer letters</w:t>
      </w:r>
    </w:p>
    <w:p w14:paraId="316D0445" w14:textId="77777777" w:rsidR="00297D0E" w:rsidRPr="00956B67" w:rsidRDefault="00297D0E" w:rsidP="00297D0E">
      <w:pPr>
        <w:pStyle w:val="ListParagraph"/>
        <w:rPr>
          <w:rFonts w:ascii="Arial" w:hAnsi="Arial" w:cs="Arial"/>
        </w:rPr>
      </w:pPr>
    </w:p>
    <w:p w14:paraId="3E49A07C" w14:textId="77777777" w:rsidR="00297D0E" w:rsidRPr="00956B67" w:rsidRDefault="00297D0E" w:rsidP="00297D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B67">
        <w:rPr>
          <w:rFonts w:ascii="Arial" w:hAnsi="Arial" w:cs="Arial"/>
        </w:rPr>
        <w:t xml:space="preserve">Notify the local </w:t>
      </w:r>
      <w:r w:rsidR="00D70D39" w:rsidRPr="00956B67">
        <w:rPr>
          <w:rFonts w:ascii="Arial" w:hAnsi="Arial" w:cs="Arial"/>
        </w:rPr>
        <w:t>OOH</w:t>
      </w:r>
      <w:r w:rsidRPr="00956B67">
        <w:rPr>
          <w:rFonts w:ascii="Arial" w:hAnsi="Arial" w:cs="Arial"/>
        </w:rPr>
        <w:t xml:space="preserve"> provider of end of life status</w:t>
      </w:r>
    </w:p>
    <w:p w14:paraId="299E9196" w14:textId="77777777" w:rsidR="00297D0E" w:rsidRPr="00956B67" w:rsidRDefault="00297D0E" w:rsidP="00297D0E">
      <w:pPr>
        <w:pStyle w:val="ListParagraph"/>
        <w:rPr>
          <w:rFonts w:ascii="Arial" w:hAnsi="Arial" w:cs="Arial"/>
        </w:rPr>
      </w:pPr>
    </w:p>
    <w:p w14:paraId="4343E77B" w14:textId="77777777" w:rsidR="00297D0E" w:rsidRPr="00956B67" w:rsidRDefault="00297D0E" w:rsidP="00297D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6B67">
        <w:rPr>
          <w:rFonts w:ascii="Arial" w:hAnsi="Arial" w:cs="Arial"/>
        </w:rPr>
        <w:t>Notify the</w:t>
      </w:r>
      <w:r w:rsidR="00D70D39" w:rsidRPr="00956B67">
        <w:rPr>
          <w:rFonts w:ascii="Arial" w:hAnsi="Arial" w:cs="Arial"/>
        </w:rPr>
        <w:t xml:space="preserve"> DN’s</w:t>
      </w:r>
      <w:r w:rsidRPr="00956B67">
        <w:rPr>
          <w:rFonts w:ascii="Arial" w:hAnsi="Arial" w:cs="Arial"/>
        </w:rPr>
        <w:t xml:space="preserve"> of end of life status</w:t>
      </w:r>
    </w:p>
    <w:p w14:paraId="1F14382C" w14:textId="77777777" w:rsidR="00297D0E" w:rsidRPr="00956B67" w:rsidRDefault="00297D0E" w:rsidP="00297D0E">
      <w:pPr>
        <w:pStyle w:val="ListParagraph"/>
        <w:rPr>
          <w:rFonts w:ascii="Arial" w:hAnsi="Arial" w:cs="Arial"/>
        </w:rPr>
      </w:pPr>
    </w:p>
    <w:p w14:paraId="65BBA555" w14:textId="77777777" w:rsidR="00D70D39" w:rsidRDefault="00D70D39" w:rsidP="00297D0E">
      <w:pPr>
        <w:pStyle w:val="ListParagraph"/>
        <w:numPr>
          <w:ilvl w:val="0"/>
          <w:numId w:val="1"/>
        </w:numPr>
      </w:pPr>
      <w:r w:rsidRPr="00956B67">
        <w:rPr>
          <w:rFonts w:ascii="Arial" w:hAnsi="Arial" w:cs="Arial"/>
        </w:rPr>
        <w:t>N</w:t>
      </w:r>
      <w:r w:rsidR="00297D0E" w:rsidRPr="00956B67">
        <w:rPr>
          <w:rFonts w:ascii="Arial" w:hAnsi="Arial" w:cs="Arial"/>
        </w:rPr>
        <w:t>otify the</w:t>
      </w:r>
      <w:r w:rsidRPr="00956B67">
        <w:rPr>
          <w:rFonts w:ascii="Arial" w:hAnsi="Arial" w:cs="Arial"/>
        </w:rPr>
        <w:t xml:space="preserve"> Palliative Care Team</w:t>
      </w:r>
      <w:r w:rsidR="00297D0E" w:rsidRPr="00956B67">
        <w:rPr>
          <w:rFonts w:ascii="Arial" w:hAnsi="Arial" w:cs="Arial"/>
        </w:rPr>
        <w:t xml:space="preserve"> of end of life sta</w:t>
      </w:r>
      <w:r w:rsidR="00297D0E">
        <w:t>tus</w:t>
      </w:r>
    </w:p>
    <w:p w14:paraId="6AC2944E" w14:textId="77777777" w:rsidR="003B1A38" w:rsidRDefault="003B1A38" w:rsidP="003B1A38">
      <w:pPr>
        <w:pStyle w:val="ListParagraph"/>
      </w:pPr>
    </w:p>
    <w:p w14:paraId="45C059CA" w14:textId="77777777" w:rsidR="003B1A38" w:rsidRDefault="003B1A38" w:rsidP="003B1A38"/>
    <w:p w14:paraId="7F4171F8" w14:textId="77777777" w:rsidR="003B1A38" w:rsidRDefault="003B1A38" w:rsidP="003B1A38"/>
    <w:p w14:paraId="0CBE4443" w14:textId="77777777" w:rsidR="003B1A38" w:rsidRDefault="003B1A38" w:rsidP="003B1A38"/>
    <w:p w14:paraId="7A4D79E8" w14:textId="77777777" w:rsidR="003B1A38" w:rsidRDefault="003B1A38" w:rsidP="003B1A38"/>
    <w:p w14:paraId="094AA2A2" w14:textId="77777777" w:rsidR="003B1A38" w:rsidRDefault="003B1A38" w:rsidP="003B1A38"/>
    <w:p w14:paraId="0F4DE351" w14:textId="77777777" w:rsidR="003B1A38" w:rsidRDefault="003B1A38" w:rsidP="003B1A38"/>
    <w:p w14:paraId="3A165253" w14:textId="77777777" w:rsidR="003B1A38" w:rsidRDefault="003B1A38" w:rsidP="003B1A38"/>
    <w:p w14:paraId="056100F7" w14:textId="77777777" w:rsidR="003B1A38" w:rsidRDefault="003B1A38" w:rsidP="003B1A38"/>
    <w:p w14:paraId="756EA9CB" w14:textId="77777777" w:rsidR="003B1A38" w:rsidRDefault="003B1A38" w:rsidP="003B1A38"/>
    <w:p w14:paraId="3174B514" w14:textId="77777777" w:rsidR="003B1A38" w:rsidRDefault="003B1A38" w:rsidP="003B1A38"/>
    <w:p w14:paraId="65537C22" w14:textId="77777777" w:rsidR="003B1A38" w:rsidRDefault="003B1A38" w:rsidP="003B1A38"/>
    <w:p w14:paraId="4ECE0336" w14:textId="77777777" w:rsidR="000130CB" w:rsidRDefault="000130CB" w:rsidP="003B1A38"/>
    <w:p w14:paraId="505E06CF" w14:textId="77777777" w:rsidR="000130CB" w:rsidRDefault="000130CB" w:rsidP="003B1A38"/>
    <w:p w14:paraId="42380505" w14:textId="77777777" w:rsidR="000130CB" w:rsidRDefault="000130CB" w:rsidP="003B1A38"/>
    <w:p w14:paraId="7A257824" w14:textId="77777777" w:rsidR="007F5F53" w:rsidRDefault="007F5F53" w:rsidP="003B1A38"/>
    <w:p w14:paraId="0A7EE96E" w14:textId="77777777" w:rsidR="007F5F53" w:rsidRDefault="007F5F53" w:rsidP="003B1A38"/>
    <w:p w14:paraId="41CDC740" w14:textId="77777777" w:rsidR="006740AE" w:rsidRDefault="006740AE" w:rsidP="003B1A38"/>
    <w:p w14:paraId="0E61B520" w14:textId="77777777" w:rsidR="004C32E9" w:rsidRDefault="004C32E9" w:rsidP="004C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Appendix 3</w:t>
      </w:r>
    </w:p>
    <w:p w14:paraId="556E3C0E" w14:textId="77777777" w:rsidR="004C32E9" w:rsidRDefault="004C32E9" w:rsidP="004C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Syringe driver Instruction to administer form</w:t>
      </w:r>
    </w:p>
    <w:p w14:paraId="0102BE1B" w14:textId="77777777" w:rsidR="004C32E9" w:rsidRDefault="000130CB" w:rsidP="000130CB">
      <w:pPr>
        <w:ind w:left="-127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E97C35C" wp14:editId="6F2E62BB">
            <wp:extent cx="7674111" cy="6477000"/>
            <wp:effectExtent l="0" t="647700" r="0" b="647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in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954" cy="6478556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6143BD31" w14:textId="77777777" w:rsidR="000130CB" w:rsidRDefault="000130CB" w:rsidP="004C32E9">
      <w:pPr>
        <w:rPr>
          <w:rFonts w:ascii="Arial" w:hAnsi="Arial" w:cs="Arial"/>
          <w:b/>
        </w:rPr>
      </w:pPr>
    </w:p>
    <w:p w14:paraId="7EBDE128" w14:textId="77777777" w:rsidR="000130CB" w:rsidRDefault="000130CB" w:rsidP="004C32E9">
      <w:pPr>
        <w:rPr>
          <w:rFonts w:ascii="Arial" w:hAnsi="Arial" w:cs="Arial"/>
          <w:b/>
        </w:rPr>
      </w:pPr>
    </w:p>
    <w:p w14:paraId="5573B776" w14:textId="77777777" w:rsidR="007F5F53" w:rsidRDefault="007F5F53" w:rsidP="004C32E9">
      <w:pPr>
        <w:rPr>
          <w:rFonts w:ascii="Arial" w:hAnsi="Arial" w:cs="Arial"/>
          <w:b/>
        </w:rPr>
      </w:pPr>
    </w:p>
    <w:p w14:paraId="5352147D" w14:textId="77777777" w:rsidR="00367703" w:rsidRDefault="00367703" w:rsidP="000130CB">
      <w:pPr>
        <w:rPr>
          <w:rFonts w:ascii="Arial" w:hAnsi="Arial" w:cs="Arial"/>
          <w:b/>
        </w:rPr>
      </w:pPr>
    </w:p>
    <w:p w14:paraId="0EE8EB76" w14:textId="77777777" w:rsidR="00367703" w:rsidRDefault="000130CB" w:rsidP="000130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4</w:t>
      </w:r>
    </w:p>
    <w:p w14:paraId="189DBE80" w14:textId="77777777" w:rsidR="003B1A38" w:rsidRDefault="004C32E9" w:rsidP="000130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Non syringe driver instruction to administer form</w:t>
      </w:r>
      <w:r w:rsidR="000130CB">
        <w:rPr>
          <w:noProof/>
          <w:lang w:eastAsia="en-GB"/>
        </w:rPr>
        <w:drawing>
          <wp:inline distT="0" distB="0" distL="0" distR="0" wp14:anchorId="618E969E" wp14:editId="363520D0">
            <wp:extent cx="6051074" cy="8534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 syrin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646" cy="853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E38D" w14:textId="77777777" w:rsidR="00493E83" w:rsidRDefault="00493E83" w:rsidP="000130CB">
      <w:pPr>
        <w:rPr>
          <w:rFonts w:ascii="Arial" w:hAnsi="Arial" w:cs="Arial"/>
          <w:b/>
        </w:rPr>
      </w:pPr>
    </w:p>
    <w:p w14:paraId="3BA39B1F" w14:textId="77777777" w:rsidR="007F5F53" w:rsidRDefault="007F5F53" w:rsidP="000130CB">
      <w:pPr>
        <w:rPr>
          <w:rFonts w:ascii="Arial" w:hAnsi="Arial" w:cs="Arial"/>
          <w:b/>
        </w:rPr>
      </w:pPr>
    </w:p>
    <w:p w14:paraId="0E82DAB1" w14:textId="77777777" w:rsidR="00493E83" w:rsidRDefault="00493E83" w:rsidP="000130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5</w:t>
      </w:r>
    </w:p>
    <w:p w14:paraId="4D0C7764" w14:textId="77777777" w:rsidR="00493E83" w:rsidRDefault="00493E83" w:rsidP="000130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OOH </w:t>
      </w:r>
      <w:proofErr w:type="spellStart"/>
      <w:r>
        <w:rPr>
          <w:rFonts w:ascii="Arial" w:hAnsi="Arial" w:cs="Arial"/>
          <w:b/>
        </w:rPr>
        <w:t>Notificaton</w:t>
      </w:r>
      <w:proofErr w:type="spellEnd"/>
    </w:p>
    <w:p w14:paraId="724D0EEB" w14:textId="77777777" w:rsidR="00493E83" w:rsidRDefault="00493E83" w:rsidP="00493E83">
      <w:pPr>
        <w:ind w:left="-709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F38973E" wp14:editId="290EEA89">
            <wp:extent cx="6661391" cy="84201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h notific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818" cy="841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E83" w:rsidSect="007F5F53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5F9C"/>
    <w:multiLevelType w:val="hybridMultilevel"/>
    <w:tmpl w:val="5F3A9A38"/>
    <w:lvl w:ilvl="0" w:tplc="ED5EED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53D"/>
    <w:multiLevelType w:val="multilevel"/>
    <w:tmpl w:val="D7241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4A662C8"/>
    <w:multiLevelType w:val="multilevel"/>
    <w:tmpl w:val="B9A8104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C2F46"/>
    <w:multiLevelType w:val="hybridMultilevel"/>
    <w:tmpl w:val="8AFA43AE"/>
    <w:lvl w:ilvl="0" w:tplc="0F2A374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C08"/>
    <w:multiLevelType w:val="multilevel"/>
    <w:tmpl w:val="34C02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BA5F32"/>
    <w:multiLevelType w:val="hybridMultilevel"/>
    <w:tmpl w:val="8F8ED5F8"/>
    <w:lvl w:ilvl="0" w:tplc="08090013">
      <w:start w:val="1"/>
      <w:numFmt w:val="upperRoman"/>
      <w:lvlText w:val="%1."/>
      <w:lvlJc w:val="right"/>
      <w:pPr>
        <w:ind w:left="4064" w:hanging="360"/>
      </w:pPr>
    </w:lvl>
    <w:lvl w:ilvl="1" w:tplc="08090019" w:tentative="1">
      <w:start w:val="1"/>
      <w:numFmt w:val="lowerLetter"/>
      <w:lvlText w:val="%2."/>
      <w:lvlJc w:val="left"/>
      <w:pPr>
        <w:ind w:left="4784" w:hanging="360"/>
      </w:pPr>
    </w:lvl>
    <w:lvl w:ilvl="2" w:tplc="0809001B" w:tentative="1">
      <w:start w:val="1"/>
      <w:numFmt w:val="lowerRoman"/>
      <w:lvlText w:val="%3."/>
      <w:lvlJc w:val="right"/>
      <w:pPr>
        <w:ind w:left="5504" w:hanging="180"/>
      </w:pPr>
    </w:lvl>
    <w:lvl w:ilvl="3" w:tplc="0809000F" w:tentative="1">
      <w:start w:val="1"/>
      <w:numFmt w:val="decimal"/>
      <w:lvlText w:val="%4."/>
      <w:lvlJc w:val="left"/>
      <w:pPr>
        <w:ind w:left="6224" w:hanging="360"/>
      </w:pPr>
    </w:lvl>
    <w:lvl w:ilvl="4" w:tplc="08090019" w:tentative="1">
      <w:start w:val="1"/>
      <w:numFmt w:val="lowerLetter"/>
      <w:lvlText w:val="%5."/>
      <w:lvlJc w:val="left"/>
      <w:pPr>
        <w:ind w:left="6944" w:hanging="360"/>
      </w:pPr>
    </w:lvl>
    <w:lvl w:ilvl="5" w:tplc="0809001B" w:tentative="1">
      <w:start w:val="1"/>
      <w:numFmt w:val="lowerRoman"/>
      <w:lvlText w:val="%6."/>
      <w:lvlJc w:val="right"/>
      <w:pPr>
        <w:ind w:left="7664" w:hanging="180"/>
      </w:pPr>
    </w:lvl>
    <w:lvl w:ilvl="6" w:tplc="0809000F" w:tentative="1">
      <w:start w:val="1"/>
      <w:numFmt w:val="decimal"/>
      <w:lvlText w:val="%7."/>
      <w:lvlJc w:val="left"/>
      <w:pPr>
        <w:ind w:left="8384" w:hanging="360"/>
      </w:pPr>
    </w:lvl>
    <w:lvl w:ilvl="7" w:tplc="08090019" w:tentative="1">
      <w:start w:val="1"/>
      <w:numFmt w:val="lowerLetter"/>
      <w:lvlText w:val="%8."/>
      <w:lvlJc w:val="left"/>
      <w:pPr>
        <w:ind w:left="9104" w:hanging="360"/>
      </w:pPr>
    </w:lvl>
    <w:lvl w:ilvl="8" w:tplc="0809001B" w:tentative="1">
      <w:start w:val="1"/>
      <w:numFmt w:val="lowerRoman"/>
      <w:lvlText w:val="%9."/>
      <w:lvlJc w:val="right"/>
      <w:pPr>
        <w:ind w:left="9824" w:hanging="180"/>
      </w:pPr>
    </w:lvl>
  </w:abstractNum>
  <w:abstractNum w:abstractNumId="6" w15:restartNumberingAfterBreak="0">
    <w:nsid w:val="2C3A6E7B"/>
    <w:multiLevelType w:val="multilevel"/>
    <w:tmpl w:val="71762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56" w:hanging="1800"/>
      </w:pPr>
      <w:rPr>
        <w:rFonts w:hint="default"/>
      </w:rPr>
    </w:lvl>
  </w:abstractNum>
  <w:abstractNum w:abstractNumId="7" w15:restartNumberingAfterBreak="0">
    <w:nsid w:val="397449E9"/>
    <w:multiLevelType w:val="hybridMultilevel"/>
    <w:tmpl w:val="462A07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FA7EC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219A7"/>
    <w:multiLevelType w:val="hybridMultilevel"/>
    <w:tmpl w:val="ECFACC98"/>
    <w:lvl w:ilvl="0" w:tplc="0F2A374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635E7"/>
    <w:multiLevelType w:val="multilevel"/>
    <w:tmpl w:val="4B7ADD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DBE2AD5"/>
    <w:multiLevelType w:val="multilevel"/>
    <w:tmpl w:val="C9D462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66C56E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39"/>
    <w:rsid w:val="000130CB"/>
    <w:rsid w:val="000937FC"/>
    <w:rsid w:val="00297D0E"/>
    <w:rsid w:val="002D1EB2"/>
    <w:rsid w:val="0030422A"/>
    <w:rsid w:val="00367703"/>
    <w:rsid w:val="003B1A38"/>
    <w:rsid w:val="004447F4"/>
    <w:rsid w:val="00451F6D"/>
    <w:rsid w:val="00493E83"/>
    <w:rsid w:val="004C32E9"/>
    <w:rsid w:val="004F566D"/>
    <w:rsid w:val="005B2D49"/>
    <w:rsid w:val="00617191"/>
    <w:rsid w:val="00653AE0"/>
    <w:rsid w:val="006740AE"/>
    <w:rsid w:val="006C407B"/>
    <w:rsid w:val="006E2BC9"/>
    <w:rsid w:val="007C7510"/>
    <w:rsid w:val="007F5F53"/>
    <w:rsid w:val="008B2BF6"/>
    <w:rsid w:val="00915F3E"/>
    <w:rsid w:val="00917F6D"/>
    <w:rsid w:val="00956B67"/>
    <w:rsid w:val="009E61AF"/>
    <w:rsid w:val="009F55D7"/>
    <w:rsid w:val="00AA4996"/>
    <w:rsid w:val="00B0707D"/>
    <w:rsid w:val="00B97D1C"/>
    <w:rsid w:val="00C5555D"/>
    <w:rsid w:val="00C77491"/>
    <w:rsid w:val="00D70D39"/>
    <w:rsid w:val="00DA6266"/>
    <w:rsid w:val="00DC04FF"/>
    <w:rsid w:val="00E0685E"/>
    <w:rsid w:val="00E445C4"/>
    <w:rsid w:val="00EE6421"/>
    <w:rsid w:val="00EF02C0"/>
    <w:rsid w:val="00F04289"/>
    <w:rsid w:val="00F2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B84A"/>
  <w15:docId w15:val="{D86321BF-883C-45AB-85D2-8E0D090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1A38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16"/>
      <w:szCs w:val="24"/>
    </w:rPr>
  </w:style>
  <w:style w:type="paragraph" w:styleId="Heading4">
    <w:name w:val="heading 4"/>
    <w:basedOn w:val="Normal"/>
    <w:next w:val="Normal"/>
    <w:link w:val="Heading4Char"/>
    <w:qFormat/>
    <w:rsid w:val="003B1A38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color w:val="FFFFFF"/>
      <w:szCs w:val="24"/>
    </w:rPr>
  </w:style>
  <w:style w:type="paragraph" w:styleId="Heading5">
    <w:name w:val="heading 5"/>
    <w:basedOn w:val="Normal"/>
    <w:next w:val="Normal"/>
    <w:link w:val="Heading5Char"/>
    <w:qFormat/>
    <w:rsid w:val="003B1A38"/>
    <w:pPr>
      <w:keepNext/>
      <w:spacing w:after="0" w:line="240" w:lineRule="auto"/>
      <w:ind w:left="-180" w:hanging="1260"/>
      <w:outlineLvl w:val="4"/>
    </w:pPr>
    <w:rPr>
      <w:rFonts w:ascii="Tahoma" w:eastAsia="Times New Roman" w:hAnsi="Tahoma" w:cs="Tahoma"/>
      <w:b/>
      <w:bCs/>
      <w:color w:val="FFFF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F02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1A38"/>
    <w:rPr>
      <w:rFonts w:ascii="Tahoma" w:eastAsia="Times New Roman" w:hAnsi="Tahoma" w:cs="Tahoma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3B1A38"/>
    <w:rPr>
      <w:rFonts w:ascii="Tahoma" w:eastAsia="Times New Roman" w:hAnsi="Tahoma" w:cs="Tahoma"/>
      <w:b/>
      <w:bCs/>
      <w:color w:val="FFFFFF"/>
      <w:szCs w:val="24"/>
    </w:rPr>
  </w:style>
  <w:style w:type="character" w:customStyle="1" w:styleId="Heading5Char">
    <w:name w:val="Heading 5 Char"/>
    <w:basedOn w:val="DefaultParagraphFont"/>
    <w:link w:val="Heading5"/>
    <w:rsid w:val="003B1A38"/>
    <w:rPr>
      <w:rFonts w:ascii="Tahoma" w:eastAsia="Times New Roman" w:hAnsi="Tahoma" w:cs="Tahoma"/>
      <w:b/>
      <w:bCs/>
      <w:color w:val="FFFFFF"/>
      <w:szCs w:val="24"/>
    </w:rPr>
  </w:style>
  <w:style w:type="paragraph" w:styleId="Title">
    <w:name w:val="Title"/>
    <w:basedOn w:val="Normal"/>
    <w:link w:val="TitleChar"/>
    <w:qFormat/>
    <w:rsid w:val="003B1A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B1A3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3B1A38"/>
    <w:pPr>
      <w:spacing w:after="0" w:line="240" w:lineRule="auto"/>
      <w:jc w:val="center"/>
    </w:pPr>
    <w:rPr>
      <w:rFonts w:ascii="Tahoma" w:eastAsia="Times New Roman" w:hAnsi="Tahoma" w:cs="Tahoma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B1A38"/>
    <w:rPr>
      <w:rFonts w:ascii="Tahoma" w:eastAsia="Times New Roman" w:hAnsi="Tahoma" w:cs="Tahoma"/>
      <w:szCs w:val="24"/>
      <w:u w:val="single"/>
    </w:rPr>
  </w:style>
  <w:style w:type="paragraph" w:styleId="BodyText">
    <w:name w:val="Body Text"/>
    <w:basedOn w:val="Normal"/>
    <w:link w:val="BodyTextChar"/>
    <w:rsid w:val="003B1A38"/>
    <w:pPr>
      <w:spacing w:after="0" w:line="240" w:lineRule="auto"/>
    </w:pPr>
    <w:rPr>
      <w:rFonts w:ascii="Tahoma" w:eastAsia="Times New Roman" w:hAnsi="Tahoma" w:cs="Tahoma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3B1A38"/>
    <w:rPr>
      <w:rFonts w:ascii="Tahoma" w:eastAsia="Times New Roman" w:hAnsi="Tahoma" w:cs="Tahoma"/>
      <w:i/>
      <w:iCs/>
      <w:szCs w:val="24"/>
    </w:rPr>
  </w:style>
  <w:style w:type="paragraph" w:styleId="BodyText2">
    <w:name w:val="Body Text 2"/>
    <w:basedOn w:val="Normal"/>
    <w:link w:val="BodyText2Char"/>
    <w:rsid w:val="003B1A38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3B1A38"/>
    <w:rPr>
      <w:rFonts w:ascii="Tahoma" w:eastAsia="Times New Roman" w:hAnsi="Tahoma" w:cs="Tahoma"/>
      <w:sz w:val="20"/>
      <w:szCs w:val="24"/>
    </w:rPr>
  </w:style>
  <w:style w:type="paragraph" w:styleId="BodyText3">
    <w:name w:val="Body Text 3"/>
    <w:basedOn w:val="Normal"/>
    <w:link w:val="BodyText3Char"/>
    <w:rsid w:val="003B1A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B1A38"/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7F5F53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7F5F53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</w:rPr>
  </w:style>
  <w:style w:type="character" w:customStyle="1" w:styleId="A3">
    <w:name w:val="A3"/>
    <w:uiPriority w:val="99"/>
    <w:rsid w:val="007F5F53"/>
    <w:rPr>
      <w:rFonts w:cs="Frutiger 45 Light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7F5F53"/>
    <w:rPr>
      <w:rFonts w:cs="Frutiger 45 Light"/>
      <w:color w:val="000000"/>
      <w:sz w:val="18"/>
      <w:szCs w:val="18"/>
    </w:rPr>
  </w:style>
  <w:style w:type="paragraph" w:customStyle="1" w:styleId="Default">
    <w:name w:val="Default"/>
    <w:rsid w:val="007F5F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7F5F53"/>
    <w:rPr>
      <w:rFonts w:ascii="Frutiger 45 Light" w:hAnsi="Frutiger 45 Light" w:cs="Frutiger 45 Light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F5F5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Eggitt</dc:creator>
  <cp:lastModifiedBy>Dean Eggitt</cp:lastModifiedBy>
  <cp:revision>3</cp:revision>
  <cp:lastPrinted>2018-06-15T08:58:00Z</cp:lastPrinted>
  <dcterms:created xsi:type="dcterms:W3CDTF">2018-07-31T09:08:00Z</dcterms:created>
  <dcterms:modified xsi:type="dcterms:W3CDTF">2018-08-07T11:13:00Z</dcterms:modified>
</cp:coreProperties>
</file>